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953" w:rsidRDefault="008E7770" w:rsidP="008E7770">
      <w:pPr>
        <w:spacing w:before="0" w:after="360"/>
        <w:ind w:left="0" w:firstLine="0"/>
        <w:jc w:val="center"/>
        <w:rPr>
          <w:rFonts w:cs="Times New Roman"/>
          <w:b/>
          <w:sz w:val="28"/>
          <w:szCs w:val="28"/>
        </w:rPr>
      </w:pPr>
      <w:r w:rsidRPr="008E7770">
        <w:rPr>
          <w:rFonts w:cs="Times New Roman"/>
          <w:b/>
          <w:noProof/>
          <w:sz w:val="28"/>
          <w:szCs w:val="28"/>
          <w:lang w:eastAsia="hu-HU"/>
        </w:rPr>
        <w:drawing>
          <wp:anchor distT="0" distB="0" distL="114300" distR="114300" simplePos="0" relativeHeight="251659264" behindDoc="0" locked="0" layoutInCell="1" allowOverlap="1">
            <wp:simplePos x="0" y="0"/>
            <wp:positionH relativeFrom="page">
              <wp:posOffset>0</wp:posOffset>
            </wp:positionH>
            <wp:positionV relativeFrom="page">
              <wp:posOffset>181155</wp:posOffset>
            </wp:positionV>
            <wp:extent cx="7743825" cy="1388853"/>
            <wp:effectExtent l="19050" t="0" r="0" b="0"/>
            <wp:wrapThrough wrapText="bothSides">
              <wp:wrapPolygon edited="0">
                <wp:start x="-53" y="0"/>
                <wp:lineTo x="-53" y="21332"/>
                <wp:lineTo x="21573" y="21332"/>
                <wp:lineTo x="21573" y="0"/>
                <wp:lineTo x="-53" y="0"/>
              </wp:wrapPolygon>
            </wp:wrapThrough>
            <wp:docPr id="6" name="Kép 1" descr="C:\Users\ksidob\Desktop\védjegy\4. Tejföl termékmustra\fejle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ksidob\Desktop\védjegy\4. Tejföl termékmustra\fejlec (2).jpg"/>
                    <pic:cNvPicPr>
                      <a:picLocks noChangeAspect="1" noChangeArrowheads="1"/>
                    </pic:cNvPicPr>
                  </pic:nvPicPr>
                  <pic:blipFill>
                    <a:blip r:embed="rId9" cstate="print"/>
                    <a:srcRect/>
                    <a:stretch>
                      <a:fillRect/>
                    </a:stretch>
                  </pic:blipFill>
                  <pic:spPr bwMode="auto">
                    <a:xfrm>
                      <a:off x="0" y="0"/>
                      <a:ext cx="7743825" cy="1390650"/>
                    </a:xfrm>
                    <a:prstGeom prst="rect">
                      <a:avLst/>
                    </a:prstGeom>
                    <a:noFill/>
                    <a:ln w="9525">
                      <a:noFill/>
                      <a:miter lim="800000"/>
                      <a:headEnd/>
                      <a:tailEnd/>
                    </a:ln>
                  </pic:spPr>
                </pic:pic>
              </a:graphicData>
            </a:graphic>
          </wp:anchor>
        </w:drawing>
      </w:r>
      <w:r w:rsidR="00643959" w:rsidRPr="00323690">
        <w:rPr>
          <w:rFonts w:cs="Times New Roman"/>
          <w:b/>
          <w:sz w:val="28"/>
          <w:szCs w:val="28"/>
        </w:rPr>
        <w:t>PÁLYÁZATI</w:t>
      </w:r>
      <w:r w:rsidR="00F02507" w:rsidRPr="00323690">
        <w:rPr>
          <w:rFonts w:cs="Times New Roman"/>
          <w:b/>
          <w:sz w:val="28"/>
          <w:szCs w:val="28"/>
        </w:rPr>
        <w:t xml:space="preserve"> LAP</w:t>
      </w:r>
    </w:p>
    <w:p w:rsidR="001A5445" w:rsidRPr="00102E00" w:rsidRDefault="00111C0A" w:rsidP="00B828CD">
      <w:pPr>
        <w:ind w:left="0" w:firstLine="0"/>
        <w:rPr>
          <w:sz w:val="24"/>
          <w:szCs w:val="24"/>
        </w:rPr>
      </w:pPr>
      <w:r w:rsidRPr="00102E00">
        <w:rPr>
          <w:sz w:val="24"/>
          <w:szCs w:val="24"/>
        </w:rPr>
        <w:t xml:space="preserve">A Pályázati lap a hozzá csatolt </w:t>
      </w:r>
      <w:r w:rsidR="00B66CDA">
        <w:rPr>
          <w:sz w:val="24"/>
          <w:szCs w:val="24"/>
        </w:rPr>
        <w:t xml:space="preserve">Pályázati lap </w:t>
      </w:r>
      <w:r w:rsidRPr="00102E00">
        <w:rPr>
          <w:sz w:val="24"/>
          <w:szCs w:val="24"/>
        </w:rPr>
        <w:t xml:space="preserve">Melléklet c. dokumentummal </w:t>
      </w:r>
      <w:r w:rsidR="00E609F7" w:rsidRPr="00102E00">
        <w:rPr>
          <w:sz w:val="24"/>
          <w:szCs w:val="24"/>
        </w:rPr>
        <w:t xml:space="preserve">együtt </w:t>
      </w:r>
      <w:r w:rsidRPr="00102E00">
        <w:rPr>
          <w:sz w:val="24"/>
          <w:szCs w:val="24"/>
        </w:rPr>
        <w:t>érvényes.</w:t>
      </w:r>
      <w:r w:rsidR="00F71E4E" w:rsidRPr="00102E00">
        <w:rPr>
          <w:sz w:val="24"/>
          <w:szCs w:val="24"/>
        </w:rPr>
        <w:t xml:space="preserve"> Kérjük, hogy a Pályázati lapot és </w:t>
      </w:r>
      <w:r w:rsidR="00B66CDA">
        <w:rPr>
          <w:sz w:val="24"/>
          <w:szCs w:val="24"/>
        </w:rPr>
        <w:t xml:space="preserve">a Pályázati lap </w:t>
      </w:r>
      <w:r w:rsidR="00F71E4E" w:rsidRPr="00102E00">
        <w:rPr>
          <w:sz w:val="24"/>
          <w:szCs w:val="24"/>
        </w:rPr>
        <w:t>Melléklet c. dokumentumot cégszerű aláírással ellátva küldje vissza a Védjegyiroda postacímére.</w:t>
      </w:r>
    </w:p>
    <w:p w:rsidR="00643959" w:rsidRPr="00A86116" w:rsidRDefault="000A0915" w:rsidP="00712774">
      <w:pPr>
        <w:pStyle w:val="Listaszerbekezds"/>
        <w:keepNext/>
        <w:numPr>
          <w:ilvl w:val="0"/>
          <w:numId w:val="5"/>
        </w:numPr>
        <w:tabs>
          <w:tab w:val="left" w:pos="426"/>
        </w:tabs>
        <w:spacing w:before="240" w:after="120" w:line="240" w:lineRule="auto"/>
        <w:ind w:left="284" w:hanging="142"/>
        <w:rPr>
          <w:rFonts w:cs="Times New Roman"/>
          <w:b/>
          <w:sz w:val="24"/>
          <w:szCs w:val="24"/>
        </w:rPr>
      </w:pPr>
      <w:r w:rsidRPr="00A86116">
        <w:rPr>
          <w:rFonts w:cs="Times New Roman"/>
          <w:b/>
          <w:sz w:val="24"/>
          <w:szCs w:val="24"/>
        </w:rPr>
        <w:t>A pályázó adatai</w:t>
      </w:r>
    </w:p>
    <w:tbl>
      <w:tblPr>
        <w:tblStyle w:val="Rcsostblzat"/>
        <w:tblW w:w="0" w:type="auto"/>
        <w:tblInd w:w="108" w:type="dxa"/>
        <w:tblLayout w:type="fixed"/>
        <w:tblLook w:val="04A0"/>
      </w:tblPr>
      <w:tblGrid>
        <w:gridCol w:w="2552"/>
        <w:gridCol w:w="7087"/>
      </w:tblGrid>
      <w:tr w:rsidR="00D46DA2" w:rsidRPr="00102E00" w:rsidTr="005E63F9">
        <w:trPr>
          <w:trHeight w:val="551"/>
        </w:trPr>
        <w:tc>
          <w:tcPr>
            <w:tcW w:w="9639" w:type="dxa"/>
            <w:gridSpan w:val="2"/>
          </w:tcPr>
          <w:p w:rsidR="00D46DA2" w:rsidRPr="00102E00" w:rsidRDefault="00D46DA2" w:rsidP="00FD40DA">
            <w:pPr>
              <w:spacing w:line="276" w:lineRule="auto"/>
              <w:ind w:left="0" w:firstLine="0"/>
              <w:rPr>
                <w:rFonts w:cs="Times New Roman"/>
                <w:sz w:val="24"/>
                <w:szCs w:val="24"/>
              </w:rPr>
            </w:pPr>
            <w:r w:rsidRPr="00102E00">
              <w:rPr>
                <w:rFonts w:cs="Times New Roman"/>
                <w:sz w:val="24"/>
                <w:szCs w:val="24"/>
              </w:rPr>
              <w:t>A pályázó neve</w:t>
            </w:r>
            <w:r w:rsidR="00DE1686" w:rsidRPr="00102E00">
              <w:rPr>
                <w:rFonts w:cs="Times New Roman"/>
                <w:sz w:val="24"/>
                <w:szCs w:val="24"/>
              </w:rPr>
              <w:t>:</w:t>
            </w:r>
          </w:p>
          <w:p w:rsidR="00D46DA2" w:rsidRPr="00C93D68" w:rsidRDefault="00180481" w:rsidP="00374343">
            <w:pPr>
              <w:spacing w:line="276" w:lineRule="auto"/>
              <w:ind w:left="0" w:firstLine="0"/>
              <w:rPr>
                <w:rFonts w:cs="Times New Roman"/>
                <w:sz w:val="24"/>
                <w:szCs w:val="24"/>
              </w:rPr>
            </w:pPr>
            <w:r w:rsidRPr="00302CF6">
              <w:rPr>
                <w:rFonts w:cs="Times New Roman"/>
                <w:sz w:val="24"/>
                <w:szCs w:val="24"/>
              </w:rPr>
              <w:fldChar w:fldCharType="begin">
                <w:ffData>
                  <w:name w:val="Text1"/>
                  <w:enabled/>
                  <w:calcOnExit w:val="0"/>
                  <w:textInput/>
                </w:ffData>
              </w:fldChar>
            </w:r>
            <w:r w:rsidR="00374343"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Pr="00302CF6">
              <w:rPr>
                <w:rFonts w:cs="Times New Roman"/>
                <w:sz w:val="24"/>
                <w:szCs w:val="24"/>
              </w:rPr>
              <w:fldChar w:fldCharType="end"/>
            </w:r>
          </w:p>
        </w:tc>
      </w:tr>
      <w:tr w:rsidR="00D46DA2" w:rsidRPr="00102E00" w:rsidTr="005E63F9">
        <w:trPr>
          <w:trHeight w:val="721"/>
        </w:trPr>
        <w:tc>
          <w:tcPr>
            <w:tcW w:w="9639" w:type="dxa"/>
            <w:gridSpan w:val="2"/>
          </w:tcPr>
          <w:p w:rsidR="00D46DA2" w:rsidRPr="00102E00" w:rsidRDefault="00D46DA2" w:rsidP="00FD40DA">
            <w:pPr>
              <w:spacing w:before="60" w:line="276" w:lineRule="auto"/>
              <w:ind w:left="0" w:firstLine="0"/>
              <w:rPr>
                <w:rFonts w:cs="Times New Roman"/>
                <w:sz w:val="24"/>
                <w:szCs w:val="24"/>
              </w:rPr>
            </w:pPr>
            <w:r w:rsidRPr="00102E00">
              <w:rPr>
                <w:rFonts w:cs="Times New Roman"/>
                <w:sz w:val="24"/>
                <w:szCs w:val="24"/>
              </w:rPr>
              <w:t xml:space="preserve">A pályázó </w:t>
            </w:r>
          </w:p>
          <w:p w:rsidR="00D46DA2" w:rsidRPr="00102E00" w:rsidRDefault="00180481" w:rsidP="00102E00">
            <w:pPr>
              <w:tabs>
                <w:tab w:val="left" w:pos="1843"/>
                <w:tab w:val="left" w:pos="2410"/>
                <w:tab w:val="left" w:pos="3969"/>
                <w:tab w:val="left" w:pos="4678"/>
              </w:tabs>
              <w:spacing w:before="60" w:line="276" w:lineRule="auto"/>
              <w:ind w:left="0" w:firstLine="0"/>
              <w:jc w:val="left"/>
              <w:rPr>
                <w:rFonts w:cs="Times New Roman"/>
                <w:sz w:val="24"/>
                <w:szCs w:val="24"/>
              </w:rPr>
            </w:pPr>
            <w:r w:rsidRPr="00102E00">
              <w:rPr>
                <w:rFonts w:cs="Times New Roman"/>
                <w:sz w:val="24"/>
                <w:szCs w:val="24"/>
              </w:rPr>
              <w:fldChar w:fldCharType="begin">
                <w:ffData>
                  <w:name w:val="Check3"/>
                  <w:enabled/>
                  <w:calcOnExit w:val="0"/>
                  <w:checkBox>
                    <w:sizeAuto/>
                    <w:default w:val="0"/>
                  </w:checkBox>
                </w:ffData>
              </w:fldChar>
            </w:r>
            <w:bookmarkStart w:id="0" w:name="Check3"/>
            <w:r w:rsidR="00DE1686" w:rsidRPr="00102E00">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102E00">
              <w:rPr>
                <w:rFonts w:cs="Times New Roman"/>
                <w:sz w:val="24"/>
                <w:szCs w:val="24"/>
              </w:rPr>
              <w:fldChar w:fldCharType="end"/>
            </w:r>
            <w:bookmarkEnd w:id="0"/>
            <w:r w:rsidR="00DE1686" w:rsidRPr="00102E00">
              <w:rPr>
                <w:rFonts w:cs="Times New Roman"/>
                <w:sz w:val="24"/>
                <w:szCs w:val="24"/>
              </w:rPr>
              <w:t xml:space="preserve"> </w:t>
            </w:r>
            <w:r w:rsidR="00D46DA2" w:rsidRPr="00102E00">
              <w:rPr>
                <w:rFonts w:cs="Times New Roman"/>
                <w:sz w:val="24"/>
                <w:szCs w:val="24"/>
              </w:rPr>
              <w:t>magánszemély</w:t>
            </w:r>
            <w:r w:rsidR="00DE1686" w:rsidRPr="00102E00">
              <w:rPr>
                <w:rFonts w:cs="Times New Roman"/>
                <w:sz w:val="24"/>
                <w:szCs w:val="24"/>
              </w:rPr>
              <w:tab/>
            </w:r>
            <w:r w:rsidRPr="00102E00">
              <w:rPr>
                <w:rFonts w:cs="Times New Roman"/>
                <w:sz w:val="24"/>
                <w:szCs w:val="24"/>
              </w:rPr>
              <w:fldChar w:fldCharType="begin">
                <w:ffData>
                  <w:name w:val="Check3"/>
                  <w:enabled/>
                  <w:calcOnExit w:val="0"/>
                  <w:checkBox>
                    <w:sizeAuto/>
                    <w:default w:val="0"/>
                  </w:checkBox>
                </w:ffData>
              </w:fldChar>
            </w:r>
            <w:r w:rsidR="00DE1686" w:rsidRPr="00102E00">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102E00">
              <w:rPr>
                <w:rFonts w:cs="Times New Roman"/>
                <w:sz w:val="24"/>
                <w:szCs w:val="24"/>
              </w:rPr>
              <w:fldChar w:fldCharType="end"/>
            </w:r>
            <w:r w:rsidR="00DE1686" w:rsidRPr="00102E00">
              <w:rPr>
                <w:rFonts w:cs="Times New Roman"/>
                <w:sz w:val="24"/>
                <w:szCs w:val="24"/>
              </w:rPr>
              <w:t xml:space="preserve"> </w:t>
            </w:r>
            <w:r w:rsidR="00D46DA2" w:rsidRPr="00102E00">
              <w:rPr>
                <w:rFonts w:cs="Times New Roman"/>
                <w:sz w:val="24"/>
                <w:szCs w:val="24"/>
              </w:rPr>
              <w:t>egyéni vállalkozó</w:t>
            </w:r>
            <w:r w:rsidR="00DE1686" w:rsidRPr="00102E00">
              <w:rPr>
                <w:rFonts w:cs="Times New Roman"/>
                <w:sz w:val="24"/>
                <w:szCs w:val="24"/>
              </w:rPr>
              <w:tab/>
            </w:r>
            <w:r w:rsidRPr="00102E00">
              <w:rPr>
                <w:rFonts w:cs="Times New Roman"/>
                <w:sz w:val="24"/>
                <w:szCs w:val="24"/>
              </w:rPr>
              <w:fldChar w:fldCharType="begin">
                <w:ffData>
                  <w:name w:val="Check3"/>
                  <w:enabled/>
                  <w:calcOnExit w:val="0"/>
                  <w:checkBox>
                    <w:sizeAuto/>
                    <w:default w:val="0"/>
                    <w:checked w:val="0"/>
                  </w:checkBox>
                </w:ffData>
              </w:fldChar>
            </w:r>
            <w:r w:rsidR="00DE1686" w:rsidRPr="00102E00">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102E00">
              <w:rPr>
                <w:rFonts w:cs="Times New Roman"/>
                <w:sz w:val="24"/>
                <w:szCs w:val="24"/>
              </w:rPr>
              <w:fldChar w:fldCharType="end"/>
            </w:r>
            <w:r w:rsidR="007D3C8E">
              <w:rPr>
                <w:rFonts w:cs="Times New Roman"/>
                <w:sz w:val="24"/>
                <w:szCs w:val="24"/>
              </w:rPr>
              <w:t xml:space="preserve"> </w:t>
            </w:r>
            <w:r w:rsidR="00DE1686" w:rsidRPr="00102E00">
              <w:rPr>
                <w:rFonts w:cs="Times New Roman"/>
                <w:sz w:val="24"/>
                <w:szCs w:val="24"/>
              </w:rPr>
              <w:t>cég</w:t>
            </w:r>
            <w:r w:rsidR="00DE1686" w:rsidRPr="00102E00">
              <w:rPr>
                <w:rFonts w:cs="Times New Roman"/>
                <w:sz w:val="24"/>
                <w:szCs w:val="24"/>
              </w:rPr>
              <w:tab/>
            </w:r>
            <w:r w:rsidRPr="00102E00">
              <w:rPr>
                <w:rFonts w:cs="Times New Roman"/>
                <w:sz w:val="24"/>
                <w:szCs w:val="24"/>
              </w:rPr>
              <w:fldChar w:fldCharType="begin">
                <w:ffData>
                  <w:name w:val="Check3"/>
                  <w:enabled/>
                  <w:calcOnExit w:val="0"/>
                  <w:checkBox>
                    <w:sizeAuto/>
                    <w:default w:val="0"/>
                  </w:checkBox>
                </w:ffData>
              </w:fldChar>
            </w:r>
            <w:r w:rsidR="00DE1686" w:rsidRPr="00102E00">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102E00">
              <w:rPr>
                <w:rFonts w:cs="Times New Roman"/>
                <w:sz w:val="24"/>
                <w:szCs w:val="24"/>
              </w:rPr>
              <w:fldChar w:fldCharType="end"/>
            </w:r>
            <w:r w:rsidR="00757039" w:rsidRPr="00102E00">
              <w:rPr>
                <w:rFonts w:cs="Times New Roman"/>
                <w:sz w:val="24"/>
                <w:szCs w:val="24"/>
              </w:rPr>
              <w:t xml:space="preserve"> </w:t>
            </w:r>
            <w:r w:rsidR="00D46DA2" w:rsidRPr="00102E00">
              <w:rPr>
                <w:rFonts w:cs="Times New Roman"/>
                <w:sz w:val="24"/>
                <w:szCs w:val="24"/>
              </w:rPr>
              <w:t>egyéb</w:t>
            </w:r>
            <w:r w:rsidR="00D601EC" w:rsidRPr="00102E00">
              <w:rPr>
                <w:rFonts w:cs="Times New Roman"/>
                <w:sz w:val="24"/>
                <w:szCs w:val="24"/>
              </w:rPr>
              <w:t xml:space="preserve"> (pl. szövetkezet, alapítvány)</w:t>
            </w:r>
            <w:r w:rsidR="00DE1686" w:rsidRPr="00102E00">
              <w:rPr>
                <w:rFonts w:cs="Times New Roman"/>
                <w:sz w:val="24"/>
                <w:szCs w:val="24"/>
              </w:rPr>
              <w:t>:</w:t>
            </w:r>
            <w:r w:rsidR="00DE1686" w:rsidRPr="00102E00">
              <w:rPr>
                <w:rFonts w:cs="Times New Roman"/>
                <w:b/>
                <w:sz w:val="24"/>
                <w:szCs w:val="24"/>
              </w:rPr>
              <w:t xml:space="preserve"> </w:t>
            </w:r>
            <w:r w:rsidRPr="00C93D68">
              <w:rPr>
                <w:rFonts w:cs="Times New Roman"/>
                <w:sz w:val="24"/>
                <w:szCs w:val="24"/>
              </w:rPr>
              <w:fldChar w:fldCharType="begin">
                <w:ffData>
                  <w:name w:val="Text1"/>
                  <w:enabled/>
                  <w:calcOnExit w:val="0"/>
                  <w:textInput/>
                </w:ffData>
              </w:fldChar>
            </w:r>
            <w:r w:rsidR="005E65D1" w:rsidRPr="00C93D68">
              <w:rPr>
                <w:rFonts w:cs="Times New Roman"/>
                <w:sz w:val="24"/>
                <w:szCs w:val="24"/>
              </w:rPr>
              <w:instrText xml:space="preserve"> FORMTEXT </w:instrText>
            </w:r>
            <w:r w:rsidRPr="00C93D68">
              <w:rPr>
                <w:rFonts w:cs="Times New Roman"/>
                <w:sz w:val="24"/>
                <w:szCs w:val="24"/>
              </w:rPr>
            </w:r>
            <w:r w:rsidRPr="00C93D68">
              <w:rPr>
                <w:rFonts w:cs="Times New Roman"/>
                <w:sz w:val="24"/>
                <w:szCs w:val="24"/>
              </w:rPr>
              <w:fldChar w:fldCharType="separate"/>
            </w:r>
            <w:r w:rsidR="005E65D1" w:rsidRPr="00C93D68">
              <w:rPr>
                <w:rFonts w:cs="Times New Roman"/>
                <w:noProof/>
                <w:sz w:val="24"/>
                <w:szCs w:val="24"/>
              </w:rPr>
              <w:t> </w:t>
            </w:r>
            <w:r w:rsidR="005E65D1" w:rsidRPr="00C93D68">
              <w:rPr>
                <w:rFonts w:cs="Times New Roman"/>
                <w:noProof/>
                <w:sz w:val="24"/>
                <w:szCs w:val="24"/>
              </w:rPr>
              <w:t> </w:t>
            </w:r>
            <w:r w:rsidR="005E65D1" w:rsidRPr="00C93D68">
              <w:rPr>
                <w:rFonts w:cs="Times New Roman"/>
                <w:noProof/>
                <w:sz w:val="24"/>
                <w:szCs w:val="24"/>
              </w:rPr>
              <w:t> </w:t>
            </w:r>
            <w:r w:rsidR="005E65D1" w:rsidRPr="00C93D68">
              <w:rPr>
                <w:rFonts w:cs="Times New Roman"/>
                <w:noProof/>
                <w:sz w:val="24"/>
                <w:szCs w:val="24"/>
              </w:rPr>
              <w:t> </w:t>
            </w:r>
            <w:r w:rsidR="005E65D1" w:rsidRPr="00C93D68">
              <w:rPr>
                <w:rFonts w:cs="Times New Roman"/>
                <w:noProof/>
                <w:sz w:val="24"/>
                <w:szCs w:val="24"/>
              </w:rPr>
              <w:t> </w:t>
            </w:r>
            <w:r w:rsidRPr="00C93D68">
              <w:rPr>
                <w:rFonts w:cs="Times New Roman"/>
                <w:sz w:val="24"/>
                <w:szCs w:val="24"/>
              </w:rPr>
              <w:fldChar w:fldCharType="end"/>
            </w:r>
          </w:p>
        </w:tc>
      </w:tr>
      <w:tr w:rsidR="00D46DA2" w:rsidRPr="00102E00" w:rsidTr="008E0697">
        <w:tc>
          <w:tcPr>
            <w:tcW w:w="2552" w:type="dxa"/>
          </w:tcPr>
          <w:p w:rsidR="00D46DA2" w:rsidRPr="00102E00" w:rsidRDefault="00B962EC" w:rsidP="00FD40DA">
            <w:pPr>
              <w:spacing w:line="276" w:lineRule="auto"/>
              <w:ind w:left="0" w:firstLine="0"/>
              <w:rPr>
                <w:rFonts w:cs="Times New Roman"/>
                <w:sz w:val="24"/>
                <w:szCs w:val="24"/>
              </w:rPr>
            </w:pPr>
            <w:r w:rsidRPr="00102E00">
              <w:rPr>
                <w:rFonts w:cs="Times New Roman"/>
                <w:sz w:val="24"/>
                <w:szCs w:val="24"/>
              </w:rPr>
              <w:t>Cím/Székhely</w:t>
            </w:r>
          </w:p>
        </w:tc>
        <w:tc>
          <w:tcPr>
            <w:tcW w:w="7087" w:type="dxa"/>
          </w:tcPr>
          <w:p w:rsidR="00D46DA2" w:rsidRPr="00C93D68" w:rsidRDefault="00180481" w:rsidP="00374343">
            <w:pPr>
              <w:spacing w:line="276" w:lineRule="auto"/>
              <w:ind w:left="34" w:firstLine="0"/>
              <w:rPr>
                <w:rFonts w:cs="Times New Roman"/>
                <w:sz w:val="24"/>
                <w:szCs w:val="24"/>
              </w:rPr>
            </w:pPr>
            <w:r w:rsidRPr="00302CF6">
              <w:rPr>
                <w:rFonts w:cs="Times New Roman"/>
                <w:sz w:val="24"/>
                <w:szCs w:val="24"/>
              </w:rPr>
              <w:fldChar w:fldCharType="begin">
                <w:ffData>
                  <w:name w:val="Text1"/>
                  <w:enabled/>
                  <w:calcOnExit w:val="0"/>
                  <w:textInput/>
                </w:ffData>
              </w:fldChar>
            </w:r>
            <w:r w:rsidR="00374343"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Pr="00302CF6">
              <w:rPr>
                <w:rFonts w:cs="Times New Roman"/>
                <w:sz w:val="24"/>
                <w:szCs w:val="24"/>
              </w:rPr>
              <w:fldChar w:fldCharType="end"/>
            </w:r>
          </w:p>
        </w:tc>
      </w:tr>
      <w:tr w:rsidR="007A7816" w:rsidRPr="00102E00" w:rsidTr="008E0697">
        <w:tc>
          <w:tcPr>
            <w:tcW w:w="2552" w:type="dxa"/>
          </w:tcPr>
          <w:p w:rsidR="007A7816" w:rsidRPr="00102E00" w:rsidRDefault="007A7816" w:rsidP="00FD40DA">
            <w:pPr>
              <w:spacing w:line="276" w:lineRule="auto"/>
              <w:ind w:left="0" w:firstLine="0"/>
              <w:rPr>
                <w:rFonts w:cs="Times New Roman"/>
                <w:sz w:val="24"/>
                <w:szCs w:val="24"/>
              </w:rPr>
            </w:pPr>
            <w:r w:rsidRPr="00102E00">
              <w:rPr>
                <w:rFonts w:cs="Times New Roman"/>
                <w:sz w:val="24"/>
                <w:szCs w:val="24"/>
              </w:rPr>
              <w:t>Levelezési cím</w:t>
            </w:r>
          </w:p>
        </w:tc>
        <w:tc>
          <w:tcPr>
            <w:tcW w:w="7087" w:type="dxa"/>
          </w:tcPr>
          <w:p w:rsidR="007A7816" w:rsidRPr="00C93D68" w:rsidRDefault="00180481" w:rsidP="00374343">
            <w:pPr>
              <w:spacing w:line="276" w:lineRule="auto"/>
              <w:ind w:left="34" w:firstLine="0"/>
              <w:rPr>
                <w:rFonts w:cs="Times New Roman"/>
                <w:sz w:val="24"/>
                <w:szCs w:val="24"/>
              </w:rPr>
            </w:pPr>
            <w:r w:rsidRPr="00302CF6">
              <w:rPr>
                <w:rFonts w:cs="Times New Roman"/>
                <w:sz w:val="24"/>
                <w:szCs w:val="24"/>
              </w:rPr>
              <w:fldChar w:fldCharType="begin">
                <w:ffData>
                  <w:name w:val="Text1"/>
                  <w:enabled/>
                  <w:calcOnExit w:val="0"/>
                  <w:textInput/>
                </w:ffData>
              </w:fldChar>
            </w:r>
            <w:r w:rsidR="00374343"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Pr="00302CF6">
              <w:rPr>
                <w:rFonts w:cs="Times New Roman"/>
                <w:sz w:val="24"/>
                <w:szCs w:val="24"/>
              </w:rPr>
              <w:fldChar w:fldCharType="end"/>
            </w:r>
          </w:p>
        </w:tc>
      </w:tr>
      <w:tr w:rsidR="00D46DA2" w:rsidRPr="00102E00" w:rsidTr="008E0697">
        <w:tc>
          <w:tcPr>
            <w:tcW w:w="2552" w:type="dxa"/>
          </w:tcPr>
          <w:p w:rsidR="00D46DA2" w:rsidRPr="00102E00" w:rsidRDefault="00D46DA2" w:rsidP="00FD40DA">
            <w:pPr>
              <w:spacing w:line="276" w:lineRule="auto"/>
              <w:ind w:left="0" w:firstLine="0"/>
              <w:rPr>
                <w:rFonts w:cs="Times New Roman"/>
                <w:sz w:val="24"/>
                <w:szCs w:val="24"/>
              </w:rPr>
            </w:pPr>
            <w:r w:rsidRPr="00102E00">
              <w:rPr>
                <w:rFonts w:cs="Times New Roman"/>
                <w:sz w:val="24"/>
                <w:szCs w:val="24"/>
              </w:rPr>
              <w:t>Adószám</w:t>
            </w:r>
          </w:p>
        </w:tc>
        <w:tc>
          <w:tcPr>
            <w:tcW w:w="7087" w:type="dxa"/>
          </w:tcPr>
          <w:p w:rsidR="00D46DA2" w:rsidRPr="00C93D68" w:rsidRDefault="00180481" w:rsidP="00102E00">
            <w:pPr>
              <w:spacing w:line="276" w:lineRule="auto"/>
              <w:ind w:left="34" w:firstLine="0"/>
              <w:rPr>
                <w:rFonts w:cs="Times New Roman"/>
                <w:sz w:val="24"/>
                <w:szCs w:val="24"/>
              </w:rPr>
            </w:pPr>
            <w:r w:rsidRPr="00C93D68">
              <w:rPr>
                <w:rFonts w:cs="Times New Roman"/>
                <w:sz w:val="24"/>
                <w:szCs w:val="24"/>
              </w:rPr>
              <w:fldChar w:fldCharType="begin">
                <w:ffData>
                  <w:name w:val="Text1"/>
                  <w:enabled/>
                  <w:calcOnExit w:val="0"/>
                  <w:textInput/>
                </w:ffData>
              </w:fldChar>
            </w:r>
            <w:r w:rsidR="0094028B" w:rsidRPr="00C93D68">
              <w:rPr>
                <w:rFonts w:cs="Times New Roman"/>
                <w:sz w:val="24"/>
                <w:szCs w:val="24"/>
              </w:rPr>
              <w:instrText xml:space="preserve"> FORMTEXT </w:instrText>
            </w:r>
            <w:r w:rsidRPr="00C93D68">
              <w:rPr>
                <w:rFonts w:cs="Times New Roman"/>
                <w:sz w:val="24"/>
                <w:szCs w:val="24"/>
              </w:rPr>
            </w:r>
            <w:r w:rsidRPr="00C93D68">
              <w:rPr>
                <w:rFonts w:cs="Times New Roman"/>
                <w:sz w:val="24"/>
                <w:szCs w:val="24"/>
              </w:rPr>
              <w:fldChar w:fldCharType="separate"/>
            </w:r>
            <w:r w:rsidR="0094028B" w:rsidRPr="00C93D68">
              <w:rPr>
                <w:rFonts w:cs="Times New Roman"/>
                <w:noProof/>
                <w:sz w:val="24"/>
                <w:szCs w:val="24"/>
              </w:rPr>
              <w:t> </w:t>
            </w:r>
            <w:r w:rsidR="0094028B" w:rsidRPr="00C93D68">
              <w:rPr>
                <w:rFonts w:cs="Times New Roman"/>
                <w:noProof/>
                <w:sz w:val="24"/>
                <w:szCs w:val="24"/>
              </w:rPr>
              <w:t> </w:t>
            </w:r>
            <w:r w:rsidR="0094028B" w:rsidRPr="00C93D68">
              <w:rPr>
                <w:rFonts w:cs="Times New Roman"/>
                <w:noProof/>
                <w:sz w:val="24"/>
                <w:szCs w:val="24"/>
              </w:rPr>
              <w:t> </w:t>
            </w:r>
            <w:r w:rsidR="0094028B" w:rsidRPr="00C93D68">
              <w:rPr>
                <w:rFonts w:cs="Times New Roman"/>
                <w:noProof/>
                <w:sz w:val="24"/>
                <w:szCs w:val="24"/>
              </w:rPr>
              <w:t> </w:t>
            </w:r>
            <w:r w:rsidR="0094028B" w:rsidRPr="00C93D68">
              <w:rPr>
                <w:rFonts w:cs="Times New Roman"/>
                <w:noProof/>
                <w:sz w:val="24"/>
                <w:szCs w:val="24"/>
              </w:rPr>
              <w:t> </w:t>
            </w:r>
            <w:r w:rsidRPr="00C93D68">
              <w:rPr>
                <w:rFonts w:cs="Times New Roman"/>
                <w:sz w:val="24"/>
                <w:szCs w:val="24"/>
              </w:rPr>
              <w:fldChar w:fldCharType="end"/>
            </w:r>
          </w:p>
        </w:tc>
      </w:tr>
      <w:tr w:rsidR="00D46DA2" w:rsidRPr="00102E00" w:rsidTr="008E0697">
        <w:tc>
          <w:tcPr>
            <w:tcW w:w="2552" w:type="dxa"/>
          </w:tcPr>
          <w:p w:rsidR="00D46DA2" w:rsidRPr="00102E00" w:rsidRDefault="00D46DA2" w:rsidP="00FD40DA">
            <w:pPr>
              <w:spacing w:line="276" w:lineRule="auto"/>
              <w:ind w:left="0" w:firstLine="0"/>
              <w:rPr>
                <w:rFonts w:cs="Times New Roman"/>
                <w:sz w:val="24"/>
                <w:szCs w:val="24"/>
              </w:rPr>
            </w:pPr>
            <w:r w:rsidRPr="00102E00">
              <w:rPr>
                <w:rFonts w:cs="Times New Roman"/>
                <w:sz w:val="24"/>
                <w:szCs w:val="24"/>
              </w:rPr>
              <w:t>Cégjegyzékszám</w:t>
            </w:r>
          </w:p>
        </w:tc>
        <w:tc>
          <w:tcPr>
            <w:tcW w:w="7087" w:type="dxa"/>
          </w:tcPr>
          <w:p w:rsidR="00D46DA2" w:rsidRPr="00C93D68" w:rsidRDefault="00180481" w:rsidP="00102E00">
            <w:pPr>
              <w:spacing w:line="276" w:lineRule="auto"/>
              <w:ind w:left="34" w:firstLine="0"/>
              <w:rPr>
                <w:rFonts w:cs="Times New Roman"/>
                <w:sz w:val="24"/>
                <w:szCs w:val="24"/>
              </w:rPr>
            </w:pPr>
            <w:r w:rsidRPr="00C93D68">
              <w:rPr>
                <w:rFonts w:cs="Times New Roman"/>
                <w:sz w:val="24"/>
                <w:szCs w:val="24"/>
              </w:rPr>
              <w:fldChar w:fldCharType="begin">
                <w:ffData>
                  <w:name w:val="Text1"/>
                  <w:enabled/>
                  <w:calcOnExit w:val="0"/>
                  <w:textInput/>
                </w:ffData>
              </w:fldChar>
            </w:r>
            <w:r w:rsidR="0094028B" w:rsidRPr="00C93D68">
              <w:rPr>
                <w:rFonts w:cs="Times New Roman"/>
                <w:sz w:val="24"/>
                <w:szCs w:val="24"/>
              </w:rPr>
              <w:instrText xml:space="preserve"> FORMTEXT </w:instrText>
            </w:r>
            <w:r w:rsidRPr="00C93D68">
              <w:rPr>
                <w:rFonts w:cs="Times New Roman"/>
                <w:sz w:val="24"/>
                <w:szCs w:val="24"/>
              </w:rPr>
            </w:r>
            <w:r w:rsidRPr="00C93D68">
              <w:rPr>
                <w:rFonts w:cs="Times New Roman"/>
                <w:sz w:val="24"/>
                <w:szCs w:val="24"/>
              </w:rPr>
              <w:fldChar w:fldCharType="separate"/>
            </w:r>
            <w:r w:rsidR="0094028B" w:rsidRPr="00C93D68">
              <w:rPr>
                <w:rFonts w:cs="Times New Roman"/>
                <w:noProof/>
                <w:sz w:val="24"/>
                <w:szCs w:val="24"/>
              </w:rPr>
              <w:t> </w:t>
            </w:r>
            <w:r w:rsidR="0094028B" w:rsidRPr="00C93D68">
              <w:rPr>
                <w:rFonts w:cs="Times New Roman"/>
                <w:noProof/>
                <w:sz w:val="24"/>
                <w:szCs w:val="24"/>
              </w:rPr>
              <w:t> </w:t>
            </w:r>
            <w:r w:rsidR="0094028B" w:rsidRPr="00C93D68">
              <w:rPr>
                <w:rFonts w:cs="Times New Roman"/>
                <w:noProof/>
                <w:sz w:val="24"/>
                <w:szCs w:val="24"/>
              </w:rPr>
              <w:t> </w:t>
            </w:r>
            <w:r w:rsidR="0094028B" w:rsidRPr="00C93D68">
              <w:rPr>
                <w:rFonts w:cs="Times New Roman"/>
                <w:noProof/>
                <w:sz w:val="24"/>
                <w:szCs w:val="24"/>
              </w:rPr>
              <w:t> </w:t>
            </w:r>
            <w:r w:rsidR="0094028B" w:rsidRPr="00C93D68">
              <w:rPr>
                <w:rFonts w:cs="Times New Roman"/>
                <w:noProof/>
                <w:sz w:val="24"/>
                <w:szCs w:val="24"/>
              </w:rPr>
              <w:t> </w:t>
            </w:r>
            <w:r w:rsidRPr="00C93D68">
              <w:rPr>
                <w:rFonts w:cs="Times New Roman"/>
                <w:sz w:val="24"/>
                <w:szCs w:val="24"/>
              </w:rPr>
              <w:fldChar w:fldCharType="end"/>
            </w:r>
          </w:p>
        </w:tc>
      </w:tr>
      <w:tr w:rsidR="00D46DA2" w:rsidRPr="00102E00" w:rsidTr="008E0697">
        <w:tc>
          <w:tcPr>
            <w:tcW w:w="2552" w:type="dxa"/>
          </w:tcPr>
          <w:p w:rsidR="00D46DA2" w:rsidRPr="00102E00" w:rsidRDefault="00D46DA2" w:rsidP="00FD40DA">
            <w:pPr>
              <w:spacing w:line="276" w:lineRule="auto"/>
              <w:ind w:left="0" w:firstLine="0"/>
              <w:rPr>
                <w:rFonts w:cs="Times New Roman"/>
                <w:sz w:val="24"/>
                <w:szCs w:val="24"/>
              </w:rPr>
            </w:pPr>
            <w:r w:rsidRPr="00102E00">
              <w:rPr>
                <w:rFonts w:cs="Times New Roman"/>
                <w:sz w:val="24"/>
                <w:szCs w:val="24"/>
              </w:rPr>
              <w:t>FELIR azonosító</w:t>
            </w:r>
          </w:p>
        </w:tc>
        <w:tc>
          <w:tcPr>
            <w:tcW w:w="7087" w:type="dxa"/>
          </w:tcPr>
          <w:p w:rsidR="00D46DA2" w:rsidRPr="00C93D68" w:rsidRDefault="00180481" w:rsidP="00102E00">
            <w:pPr>
              <w:spacing w:line="276" w:lineRule="auto"/>
              <w:ind w:left="34" w:firstLine="0"/>
              <w:rPr>
                <w:rFonts w:cs="Times New Roman"/>
                <w:sz w:val="24"/>
                <w:szCs w:val="24"/>
              </w:rPr>
            </w:pPr>
            <w:r w:rsidRPr="00C93D68">
              <w:rPr>
                <w:rFonts w:cs="Times New Roman"/>
                <w:sz w:val="24"/>
                <w:szCs w:val="24"/>
              </w:rPr>
              <w:fldChar w:fldCharType="begin">
                <w:ffData>
                  <w:name w:val="Text1"/>
                  <w:enabled/>
                  <w:calcOnExit w:val="0"/>
                  <w:textInput/>
                </w:ffData>
              </w:fldChar>
            </w:r>
            <w:r w:rsidR="0094028B" w:rsidRPr="00C93D68">
              <w:rPr>
                <w:rFonts w:cs="Times New Roman"/>
                <w:sz w:val="24"/>
                <w:szCs w:val="24"/>
              </w:rPr>
              <w:instrText xml:space="preserve"> FORMTEXT </w:instrText>
            </w:r>
            <w:r w:rsidRPr="00C93D68">
              <w:rPr>
                <w:rFonts w:cs="Times New Roman"/>
                <w:sz w:val="24"/>
                <w:szCs w:val="24"/>
              </w:rPr>
            </w:r>
            <w:r w:rsidRPr="00C93D68">
              <w:rPr>
                <w:rFonts w:cs="Times New Roman"/>
                <w:sz w:val="24"/>
                <w:szCs w:val="24"/>
              </w:rPr>
              <w:fldChar w:fldCharType="separate"/>
            </w:r>
            <w:r w:rsidR="0094028B" w:rsidRPr="00C93D68">
              <w:rPr>
                <w:rFonts w:cs="Times New Roman"/>
                <w:noProof/>
                <w:sz w:val="24"/>
                <w:szCs w:val="24"/>
              </w:rPr>
              <w:t> </w:t>
            </w:r>
            <w:r w:rsidR="0094028B" w:rsidRPr="00C93D68">
              <w:rPr>
                <w:rFonts w:cs="Times New Roman"/>
                <w:noProof/>
                <w:sz w:val="24"/>
                <w:szCs w:val="24"/>
              </w:rPr>
              <w:t> </w:t>
            </w:r>
            <w:r w:rsidR="0094028B" w:rsidRPr="00C93D68">
              <w:rPr>
                <w:rFonts w:cs="Times New Roman"/>
                <w:noProof/>
                <w:sz w:val="24"/>
                <w:szCs w:val="24"/>
              </w:rPr>
              <w:t> </w:t>
            </w:r>
            <w:r w:rsidR="0094028B" w:rsidRPr="00C93D68">
              <w:rPr>
                <w:rFonts w:cs="Times New Roman"/>
                <w:noProof/>
                <w:sz w:val="24"/>
                <w:szCs w:val="24"/>
              </w:rPr>
              <w:t> </w:t>
            </w:r>
            <w:r w:rsidR="0094028B" w:rsidRPr="00C93D68">
              <w:rPr>
                <w:rFonts w:cs="Times New Roman"/>
                <w:noProof/>
                <w:sz w:val="24"/>
                <w:szCs w:val="24"/>
              </w:rPr>
              <w:t> </w:t>
            </w:r>
            <w:r w:rsidRPr="00C93D68">
              <w:rPr>
                <w:rFonts w:cs="Times New Roman"/>
                <w:sz w:val="24"/>
                <w:szCs w:val="24"/>
              </w:rPr>
              <w:fldChar w:fldCharType="end"/>
            </w:r>
          </w:p>
        </w:tc>
      </w:tr>
      <w:tr w:rsidR="00D46DA2" w:rsidRPr="00102E00" w:rsidTr="008E0697">
        <w:tc>
          <w:tcPr>
            <w:tcW w:w="2552" w:type="dxa"/>
          </w:tcPr>
          <w:p w:rsidR="00D46DA2" w:rsidRPr="00102E00" w:rsidRDefault="00D46DA2" w:rsidP="00FD40DA">
            <w:pPr>
              <w:spacing w:line="276" w:lineRule="auto"/>
              <w:ind w:left="0" w:firstLine="0"/>
              <w:rPr>
                <w:rFonts w:cs="Times New Roman"/>
                <w:sz w:val="24"/>
                <w:szCs w:val="24"/>
              </w:rPr>
            </w:pPr>
            <w:r w:rsidRPr="00102E00">
              <w:rPr>
                <w:rFonts w:cs="Times New Roman"/>
                <w:sz w:val="24"/>
                <w:szCs w:val="24"/>
              </w:rPr>
              <w:t>Őstermelői/vállalkozói igazolvány száma</w:t>
            </w:r>
          </w:p>
        </w:tc>
        <w:tc>
          <w:tcPr>
            <w:tcW w:w="7087" w:type="dxa"/>
          </w:tcPr>
          <w:p w:rsidR="00D46DA2" w:rsidRPr="00C93D68" w:rsidRDefault="00180481" w:rsidP="00102E00">
            <w:pPr>
              <w:spacing w:line="276" w:lineRule="auto"/>
              <w:ind w:left="34" w:firstLine="0"/>
              <w:rPr>
                <w:rFonts w:cs="Times New Roman"/>
                <w:sz w:val="24"/>
                <w:szCs w:val="24"/>
              </w:rPr>
            </w:pPr>
            <w:r w:rsidRPr="00C93D68">
              <w:rPr>
                <w:rFonts w:cs="Times New Roman"/>
                <w:sz w:val="24"/>
                <w:szCs w:val="24"/>
              </w:rPr>
              <w:fldChar w:fldCharType="begin">
                <w:ffData>
                  <w:name w:val="Text1"/>
                  <w:enabled/>
                  <w:calcOnExit w:val="0"/>
                  <w:textInput/>
                </w:ffData>
              </w:fldChar>
            </w:r>
            <w:r w:rsidR="0094028B" w:rsidRPr="00C93D68">
              <w:rPr>
                <w:rFonts w:cs="Times New Roman"/>
                <w:sz w:val="24"/>
                <w:szCs w:val="24"/>
              </w:rPr>
              <w:instrText xml:space="preserve"> FORMTEXT </w:instrText>
            </w:r>
            <w:r w:rsidRPr="00C93D68">
              <w:rPr>
                <w:rFonts w:cs="Times New Roman"/>
                <w:sz w:val="24"/>
                <w:szCs w:val="24"/>
              </w:rPr>
            </w:r>
            <w:r w:rsidRPr="00C93D68">
              <w:rPr>
                <w:rFonts w:cs="Times New Roman"/>
                <w:sz w:val="24"/>
                <w:szCs w:val="24"/>
              </w:rPr>
              <w:fldChar w:fldCharType="separate"/>
            </w:r>
            <w:r w:rsidR="0094028B" w:rsidRPr="00C93D68">
              <w:rPr>
                <w:rFonts w:cs="Times New Roman"/>
                <w:noProof/>
                <w:sz w:val="24"/>
                <w:szCs w:val="24"/>
              </w:rPr>
              <w:t> </w:t>
            </w:r>
            <w:r w:rsidR="0094028B" w:rsidRPr="00C93D68">
              <w:rPr>
                <w:rFonts w:cs="Times New Roman"/>
                <w:noProof/>
                <w:sz w:val="24"/>
                <w:szCs w:val="24"/>
              </w:rPr>
              <w:t> </w:t>
            </w:r>
            <w:r w:rsidR="0094028B" w:rsidRPr="00C93D68">
              <w:rPr>
                <w:rFonts w:cs="Times New Roman"/>
                <w:noProof/>
                <w:sz w:val="24"/>
                <w:szCs w:val="24"/>
              </w:rPr>
              <w:t> </w:t>
            </w:r>
            <w:r w:rsidR="0094028B" w:rsidRPr="00C93D68">
              <w:rPr>
                <w:rFonts w:cs="Times New Roman"/>
                <w:noProof/>
                <w:sz w:val="24"/>
                <w:szCs w:val="24"/>
              </w:rPr>
              <w:t> </w:t>
            </w:r>
            <w:r w:rsidR="0094028B" w:rsidRPr="00C93D68">
              <w:rPr>
                <w:rFonts w:cs="Times New Roman"/>
                <w:noProof/>
                <w:sz w:val="24"/>
                <w:szCs w:val="24"/>
              </w:rPr>
              <w:t> </w:t>
            </w:r>
            <w:r w:rsidRPr="00C93D68">
              <w:rPr>
                <w:rFonts w:cs="Times New Roman"/>
                <w:sz w:val="24"/>
                <w:szCs w:val="24"/>
              </w:rPr>
              <w:fldChar w:fldCharType="end"/>
            </w:r>
          </w:p>
        </w:tc>
      </w:tr>
      <w:tr w:rsidR="00D46DA2" w:rsidRPr="00102E00" w:rsidTr="008E0697">
        <w:trPr>
          <w:trHeight w:val="1440"/>
        </w:trPr>
        <w:tc>
          <w:tcPr>
            <w:tcW w:w="2552" w:type="dxa"/>
          </w:tcPr>
          <w:p w:rsidR="00D46DA2" w:rsidRPr="00102E00" w:rsidRDefault="008E194C" w:rsidP="00FD40DA">
            <w:pPr>
              <w:spacing w:line="276" w:lineRule="auto"/>
              <w:ind w:left="0" w:firstLine="0"/>
              <w:jc w:val="left"/>
              <w:rPr>
                <w:rFonts w:cs="Times New Roman"/>
                <w:sz w:val="24"/>
                <w:szCs w:val="24"/>
              </w:rPr>
            </w:pPr>
            <w:r>
              <w:rPr>
                <w:rFonts w:cs="Times New Roman"/>
                <w:sz w:val="24"/>
                <w:szCs w:val="24"/>
              </w:rPr>
              <w:t>K</w:t>
            </w:r>
            <w:r w:rsidR="00FD40DA" w:rsidRPr="00102E00">
              <w:rPr>
                <w:rFonts w:cs="Times New Roman"/>
                <w:sz w:val="24"/>
                <w:szCs w:val="24"/>
              </w:rPr>
              <w:t>apcsolattartó adatai</w:t>
            </w:r>
          </w:p>
        </w:tc>
        <w:tc>
          <w:tcPr>
            <w:tcW w:w="7087" w:type="dxa"/>
          </w:tcPr>
          <w:p w:rsidR="00A809F6" w:rsidRPr="00F25B65" w:rsidRDefault="00FD40DA" w:rsidP="00102E00">
            <w:pPr>
              <w:tabs>
                <w:tab w:val="left" w:pos="3153"/>
              </w:tabs>
              <w:spacing w:line="276" w:lineRule="auto"/>
              <w:ind w:left="34" w:firstLine="0"/>
              <w:jc w:val="left"/>
              <w:rPr>
                <w:rFonts w:cs="Times New Roman"/>
                <w:sz w:val="24"/>
                <w:szCs w:val="24"/>
              </w:rPr>
            </w:pPr>
            <w:r w:rsidRPr="00F25B65">
              <w:rPr>
                <w:rFonts w:cs="Times New Roman"/>
                <w:sz w:val="24"/>
                <w:szCs w:val="24"/>
              </w:rPr>
              <w:t xml:space="preserve">Név: </w:t>
            </w:r>
            <w:r w:rsidR="00180481" w:rsidRPr="00302CF6">
              <w:rPr>
                <w:rFonts w:cs="Times New Roman"/>
                <w:sz w:val="24"/>
                <w:szCs w:val="24"/>
              </w:rPr>
              <w:fldChar w:fldCharType="begin">
                <w:ffData>
                  <w:name w:val="Text1"/>
                  <w:enabled/>
                  <w:calcOnExit w:val="0"/>
                  <w:textInput/>
                </w:ffData>
              </w:fldChar>
            </w:r>
            <w:r w:rsidR="00374343" w:rsidRPr="00302CF6">
              <w:rPr>
                <w:rFonts w:cs="Times New Roman"/>
                <w:sz w:val="24"/>
                <w:szCs w:val="24"/>
              </w:rPr>
              <w:instrText xml:space="preserve"> FORMTEXT </w:instrText>
            </w:r>
            <w:r w:rsidR="00180481" w:rsidRPr="00302CF6">
              <w:rPr>
                <w:rFonts w:cs="Times New Roman"/>
                <w:sz w:val="24"/>
                <w:szCs w:val="24"/>
              </w:rPr>
            </w:r>
            <w:r w:rsidR="00180481" w:rsidRPr="00302CF6">
              <w:rPr>
                <w:rFonts w:cs="Times New Roman"/>
                <w:sz w:val="24"/>
                <w:szCs w:val="24"/>
              </w:rPr>
              <w:fldChar w:fldCharType="separate"/>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180481" w:rsidRPr="00302CF6">
              <w:rPr>
                <w:rFonts w:cs="Times New Roman"/>
                <w:sz w:val="24"/>
                <w:szCs w:val="24"/>
              </w:rPr>
              <w:fldChar w:fldCharType="end"/>
            </w:r>
            <w:r w:rsidRPr="00F25B65">
              <w:rPr>
                <w:rFonts w:cs="Times New Roman"/>
                <w:sz w:val="24"/>
                <w:szCs w:val="24"/>
              </w:rPr>
              <w:t xml:space="preserve">, </w:t>
            </w:r>
            <w:r w:rsidR="008E0697">
              <w:rPr>
                <w:rFonts w:cs="Times New Roman"/>
                <w:sz w:val="24"/>
                <w:szCs w:val="24"/>
              </w:rPr>
              <w:tab/>
            </w:r>
            <w:r w:rsidRPr="00F25B65">
              <w:rPr>
                <w:rFonts w:cs="Times New Roman"/>
                <w:sz w:val="24"/>
                <w:szCs w:val="24"/>
              </w:rPr>
              <w:t xml:space="preserve">beosztás: </w:t>
            </w:r>
            <w:r w:rsidR="00180481" w:rsidRPr="00302CF6">
              <w:rPr>
                <w:rFonts w:cs="Times New Roman"/>
                <w:sz w:val="24"/>
                <w:szCs w:val="24"/>
              </w:rPr>
              <w:fldChar w:fldCharType="begin">
                <w:ffData>
                  <w:name w:val="Text1"/>
                  <w:enabled/>
                  <w:calcOnExit w:val="0"/>
                  <w:textInput/>
                </w:ffData>
              </w:fldChar>
            </w:r>
            <w:r w:rsidR="00374343" w:rsidRPr="00302CF6">
              <w:rPr>
                <w:rFonts w:cs="Times New Roman"/>
                <w:sz w:val="24"/>
                <w:szCs w:val="24"/>
              </w:rPr>
              <w:instrText xml:space="preserve"> FORMTEXT </w:instrText>
            </w:r>
            <w:r w:rsidR="00180481" w:rsidRPr="00302CF6">
              <w:rPr>
                <w:rFonts w:cs="Times New Roman"/>
                <w:sz w:val="24"/>
                <w:szCs w:val="24"/>
              </w:rPr>
            </w:r>
            <w:r w:rsidR="00180481" w:rsidRPr="00302CF6">
              <w:rPr>
                <w:rFonts w:cs="Times New Roman"/>
                <w:sz w:val="24"/>
                <w:szCs w:val="24"/>
              </w:rPr>
              <w:fldChar w:fldCharType="separate"/>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180481" w:rsidRPr="00302CF6">
              <w:rPr>
                <w:rFonts w:cs="Times New Roman"/>
                <w:sz w:val="24"/>
                <w:szCs w:val="24"/>
              </w:rPr>
              <w:fldChar w:fldCharType="end"/>
            </w:r>
          </w:p>
          <w:p w:rsidR="00302CF6" w:rsidRPr="00F25B65" w:rsidRDefault="00FD40DA" w:rsidP="00102E00">
            <w:pPr>
              <w:tabs>
                <w:tab w:val="left" w:pos="3153"/>
              </w:tabs>
              <w:spacing w:line="276" w:lineRule="auto"/>
              <w:ind w:left="34" w:firstLine="0"/>
              <w:jc w:val="left"/>
              <w:rPr>
                <w:rFonts w:cs="Times New Roman"/>
                <w:sz w:val="24"/>
                <w:szCs w:val="24"/>
              </w:rPr>
            </w:pPr>
            <w:r w:rsidRPr="00F25B65">
              <w:rPr>
                <w:rFonts w:cs="Times New Roman"/>
                <w:sz w:val="24"/>
                <w:szCs w:val="24"/>
              </w:rPr>
              <w:t xml:space="preserve">E-mail cím: </w:t>
            </w:r>
            <w:r w:rsidR="00180481" w:rsidRPr="00302CF6">
              <w:rPr>
                <w:rFonts w:cs="Times New Roman"/>
                <w:sz w:val="24"/>
                <w:szCs w:val="24"/>
              </w:rPr>
              <w:fldChar w:fldCharType="begin">
                <w:ffData>
                  <w:name w:val="Text1"/>
                  <w:enabled/>
                  <w:calcOnExit w:val="0"/>
                  <w:textInput/>
                </w:ffData>
              </w:fldChar>
            </w:r>
            <w:r w:rsidR="00374343" w:rsidRPr="00302CF6">
              <w:rPr>
                <w:rFonts w:cs="Times New Roman"/>
                <w:sz w:val="24"/>
                <w:szCs w:val="24"/>
              </w:rPr>
              <w:instrText xml:space="preserve"> FORMTEXT </w:instrText>
            </w:r>
            <w:r w:rsidR="00180481" w:rsidRPr="00302CF6">
              <w:rPr>
                <w:rFonts w:cs="Times New Roman"/>
                <w:sz w:val="24"/>
                <w:szCs w:val="24"/>
              </w:rPr>
            </w:r>
            <w:r w:rsidR="00180481" w:rsidRPr="00302CF6">
              <w:rPr>
                <w:rFonts w:cs="Times New Roman"/>
                <w:sz w:val="24"/>
                <w:szCs w:val="24"/>
              </w:rPr>
              <w:fldChar w:fldCharType="separate"/>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180481" w:rsidRPr="00302CF6">
              <w:rPr>
                <w:rFonts w:cs="Times New Roman"/>
                <w:sz w:val="24"/>
                <w:szCs w:val="24"/>
              </w:rPr>
              <w:fldChar w:fldCharType="end"/>
            </w:r>
            <w:r w:rsidR="00302CF6" w:rsidRPr="00F25B65">
              <w:rPr>
                <w:rFonts w:cs="Times New Roman"/>
                <w:sz w:val="24"/>
                <w:szCs w:val="24"/>
              </w:rPr>
              <w:t xml:space="preserve">, </w:t>
            </w:r>
            <w:r w:rsidR="008E0697">
              <w:rPr>
                <w:rFonts w:cs="Times New Roman"/>
                <w:sz w:val="24"/>
                <w:szCs w:val="24"/>
              </w:rPr>
              <w:tab/>
            </w:r>
            <w:r w:rsidR="00302CF6" w:rsidRPr="00F25B65">
              <w:rPr>
                <w:rFonts w:cs="Times New Roman"/>
                <w:sz w:val="24"/>
                <w:szCs w:val="24"/>
              </w:rPr>
              <w:t xml:space="preserve">telefon: </w:t>
            </w:r>
            <w:r w:rsidR="00180481" w:rsidRPr="00302CF6">
              <w:rPr>
                <w:rFonts w:cs="Times New Roman"/>
                <w:sz w:val="24"/>
                <w:szCs w:val="24"/>
              </w:rPr>
              <w:fldChar w:fldCharType="begin">
                <w:ffData>
                  <w:name w:val="Text1"/>
                  <w:enabled/>
                  <w:calcOnExit w:val="0"/>
                  <w:textInput/>
                </w:ffData>
              </w:fldChar>
            </w:r>
            <w:r w:rsidR="00374343" w:rsidRPr="00302CF6">
              <w:rPr>
                <w:rFonts w:cs="Times New Roman"/>
                <w:sz w:val="24"/>
                <w:szCs w:val="24"/>
              </w:rPr>
              <w:instrText xml:space="preserve"> FORMTEXT </w:instrText>
            </w:r>
            <w:r w:rsidR="00180481" w:rsidRPr="00302CF6">
              <w:rPr>
                <w:rFonts w:cs="Times New Roman"/>
                <w:sz w:val="24"/>
                <w:szCs w:val="24"/>
              </w:rPr>
            </w:r>
            <w:r w:rsidR="00180481" w:rsidRPr="00302CF6">
              <w:rPr>
                <w:rFonts w:cs="Times New Roman"/>
                <w:sz w:val="24"/>
                <w:szCs w:val="24"/>
              </w:rPr>
              <w:fldChar w:fldCharType="separate"/>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180481" w:rsidRPr="00302CF6">
              <w:rPr>
                <w:rFonts w:cs="Times New Roman"/>
                <w:sz w:val="24"/>
                <w:szCs w:val="24"/>
              </w:rPr>
              <w:fldChar w:fldCharType="end"/>
            </w:r>
          </w:p>
          <w:p w:rsidR="00FD40DA" w:rsidRPr="00102E00" w:rsidRDefault="00302CF6" w:rsidP="00374343">
            <w:pPr>
              <w:tabs>
                <w:tab w:val="left" w:pos="3153"/>
              </w:tabs>
              <w:spacing w:line="276" w:lineRule="auto"/>
              <w:ind w:left="34" w:firstLine="0"/>
              <w:jc w:val="left"/>
              <w:rPr>
                <w:rFonts w:cs="Times New Roman"/>
                <w:sz w:val="24"/>
                <w:szCs w:val="24"/>
              </w:rPr>
            </w:pPr>
            <w:r w:rsidRPr="00F25B65">
              <w:rPr>
                <w:rFonts w:cs="Times New Roman"/>
                <w:sz w:val="24"/>
                <w:szCs w:val="24"/>
              </w:rPr>
              <w:t xml:space="preserve">Levelezési cím: </w:t>
            </w:r>
            <w:r w:rsidR="00180481" w:rsidRPr="00302CF6">
              <w:rPr>
                <w:rFonts w:cs="Times New Roman"/>
                <w:sz w:val="24"/>
                <w:szCs w:val="24"/>
              </w:rPr>
              <w:fldChar w:fldCharType="begin">
                <w:ffData>
                  <w:name w:val="Text1"/>
                  <w:enabled/>
                  <w:calcOnExit w:val="0"/>
                  <w:textInput/>
                </w:ffData>
              </w:fldChar>
            </w:r>
            <w:r w:rsidR="00374343" w:rsidRPr="00302CF6">
              <w:rPr>
                <w:rFonts w:cs="Times New Roman"/>
                <w:sz w:val="24"/>
                <w:szCs w:val="24"/>
              </w:rPr>
              <w:instrText xml:space="preserve"> FORMTEXT </w:instrText>
            </w:r>
            <w:r w:rsidR="00180481" w:rsidRPr="00302CF6">
              <w:rPr>
                <w:rFonts w:cs="Times New Roman"/>
                <w:sz w:val="24"/>
                <w:szCs w:val="24"/>
              </w:rPr>
            </w:r>
            <w:r w:rsidR="00180481" w:rsidRPr="00302CF6">
              <w:rPr>
                <w:rFonts w:cs="Times New Roman"/>
                <w:sz w:val="24"/>
                <w:szCs w:val="24"/>
              </w:rPr>
              <w:fldChar w:fldCharType="separate"/>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180481" w:rsidRPr="00302CF6">
              <w:rPr>
                <w:rFonts w:cs="Times New Roman"/>
                <w:sz w:val="24"/>
                <w:szCs w:val="24"/>
              </w:rPr>
              <w:fldChar w:fldCharType="end"/>
            </w:r>
          </w:p>
        </w:tc>
      </w:tr>
    </w:tbl>
    <w:p w:rsidR="00333B66" w:rsidRPr="00815195" w:rsidRDefault="00333B66" w:rsidP="00712774">
      <w:pPr>
        <w:pStyle w:val="Listaszerbekezds"/>
        <w:keepNext/>
        <w:numPr>
          <w:ilvl w:val="0"/>
          <w:numId w:val="5"/>
        </w:numPr>
        <w:tabs>
          <w:tab w:val="left" w:pos="426"/>
        </w:tabs>
        <w:spacing w:before="240" w:after="120" w:line="240" w:lineRule="auto"/>
        <w:ind w:left="284" w:hanging="142"/>
        <w:rPr>
          <w:rFonts w:cs="Times New Roman"/>
          <w:b/>
          <w:sz w:val="24"/>
          <w:szCs w:val="24"/>
        </w:rPr>
      </w:pPr>
      <w:r w:rsidRPr="00815195">
        <w:rPr>
          <w:rFonts w:cs="Times New Roman"/>
          <w:b/>
          <w:sz w:val="24"/>
          <w:szCs w:val="24"/>
        </w:rPr>
        <w:t>A kapcsolattartás elsődleges módja</w:t>
      </w:r>
    </w:p>
    <w:p w:rsidR="00333B66" w:rsidRPr="00815195" w:rsidRDefault="00333B66" w:rsidP="00102E00">
      <w:pPr>
        <w:spacing w:line="276" w:lineRule="auto"/>
        <w:ind w:left="0" w:firstLine="0"/>
        <w:rPr>
          <w:rFonts w:cs="Times New Roman"/>
          <w:sz w:val="24"/>
          <w:szCs w:val="24"/>
        </w:rPr>
      </w:pPr>
      <w:r w:rsidRPr="00815195">
        <w:rPr>
          <w:rFonts w:cs="Times New Roman"/>
          <w:sz w:val="24"/>
          <w:szCs w:val="24"/>
        </w:rPr>
        <w:t>Kérem, adja meg, hogy mi legyen a kapcsolattartás elsődleges formája</w:t>
      </w:r>
    </w:p>
    <w:p w:rsidR="00333B66" w:rsidRPr="00815195" w:rsidRDefault="00333B66" w:rsidP="00333B66">
      <w:pPr>
        <w:tabs>
          <w:tab w:val="left" w:pos="567"/>
        </w:tabs>
        <w:spacing w:line="276" w:lineRule="auto"/>
        <w:rPr>
          <w:rFonts w:cs="Times New Roman"/>
          <w:sz w:val="24"/>
          <w:szCs w:val="24"/>
        </w:rPr>
      </w:pPr>
      <w:r w:rsidRPr="00815195">
        <w:rPr>
          <w:rFonts w:cs="Times New Roman"/>
          <w:sz w:val="24"/>
          <w:szCs w:val="24"/>
        </w:rPr>
        <w:tab/>
      </w:r>
      <w:r w:rsidR="00180481" w:rsidRPr="00815195">
        <w:rPr>
          <w:rFonts w:cs="Times New Roman"/>
          <w:sz w:val="24"/>
          <w:szCs w:val="24"/>
        </w:rPr>
        <w:fldChar w:fldCharType="begin">
          <w:ffData>
            <w:name w:val="Check3"/>
            <w:enabled/>
            <w:calcOnExit w:val="0"/>
            <w:checkBox>
              <w:sizeAuto/>
              <w:default w:val="0"/>
            </w:checkBox>
          </w:ffData>
        </w:fldChar>
      </w:r>
      <w:r w:rsidR="007441B7" w:rsidRPr="00815195">
        <w:rPr>
          <w:rFonts w:cs="Times New Roman"/>
          <w:sz w:val="24"/>
          <w:szCs w:val="24"/>
        </w:rPr>
        <w:instrText xml:space="preserve"> FORMCHECKBOX </w:instrText>
      </w:r>
      <w:r w:rsidR="00180481">
        <w:rPr>
          <w:rFonts w:cs="Times New Roman"/>
          <w:sz w:val="24"/>
          <w:szCs w:val="24"/>
        </w:rPr>
      </w:r>
      <w:r w:rsidR="00180481">
        <w:rPr>
          <w:rFonts w:cs="Times New Roman"/>
          <w:sz w:val="24"/>
          <w:szCs w:val="24"/>
        </w:rPr>
        <w:fldChar w:fldCharType="separate"/>
      </w:r>
      <w:r w:rsidR="00180481" w:rsidRPr="00815195">
        <w:rPr>
          <w:rFonts w:cs="Times New Roman"/>
          <w:sz w:val="24"/>
          <w:szCs w:val="24"/>
        </w:rPr>
        <w:fldChar w:fldCharType="end"/>
      </w:r>
      <w:r w:rsidR="007441B7" w:rsidRPr="00815195">
        <w:rPr>
          <w:rFonts w:cs="Times New Roman"/>
          <w:sz w:val="24"/>
          <w:szCs w:val="24"/>
        </w:rPr>
        <w:t xml:space="preserve"> </w:t>
      </w:r>
      <w:r w:rsidRPr="00815195">
        <w:rPr>
          <w:rFonts w:cs="Times New Roman"/>
          <w:sz w:val="24"/>
          <w:szCs w:val="24"/>
        </w:rPr>
        <w:t>e-mail</w:t>
      </w:r>
    </w:p>
    <w:p w:rsidR="00333B66" w:rsidRPr="00815195" w:rsidRDefault="00333B66" w:rsidP="00333B66">
      <w:pPr>
        <w:tabs>
          <w:tab w:val="left" w:pos="567"/>
        </w:tabs>
        <w:spacing w:line="276" w:lineRule="auto"/>
        <w:rPr>
          <w:rFonts w:cs="Times New Roman"/>
          <w:sz w:val="24"/>
          <w:szCs w:val="24"/>
        </w:rPr>
      </w:pPr>
      <w:r w:rsidRPr="00815195">
        <w:rPr>
          <w:rFonts w:cs="Times New Roman"/>
          <w:sz w:val="24"/>
          <w:szCs w:val="24"/>
        </w:rPr>
        <w:tab/>
      </w:r>
      <w:r w:rsidR="00180481" w:rsidRPr="00815195">
        <w:rPr>
          <w:rFonts w:cs="Times New Roman"/>
          <w:sz w:val="24"/>
          <w:szCs w:val="24"/>
        </w:rPr>
        <w:fldChar w:fldCharType="begin">
          <w:ffData>
            <w:name w:val="Check3"/>
            <w:enabled/>
            <w:calcOnExit w:val="0"/>
            <w:checkBox>
              <w:sizeAuto/>
              <w:default w:val="0"/>
            </w:checkBox>
          </w:ffData>
        </w:fldChar>
      </w:r>
      <w:r w:rsidR="007441B7" w:rsidRPr="00815195">
        <w:rPr>
          <w:rFonts w:cs="Times New Roman"/>
          <w:sz w:val="24"/>
          <w:szCs w:val="24"/>
        </w:rPr>
        <w:instrText xml:space="preserve"> FORMCHECKBOX </w:instrText>
      </w:r>
      <w:r w:rsidR="00180481">
        <w:rPr>
          <w:rFonts w:cs="Times New Roman"/>
          <w:sz w:val="24"/>
          <w:szCs w:val="24"/>
        </w:rPr>
      </w:r>
      <w:r w:rsidR="00180481">
        <w:rPr>
          <w:rFonts w:cs="Times New Roman"/>
          <w:sz w:val="24"/>
          <w:szCs w:val="24"/>
        </w:rPr>
        <w:fldChar w:fldCharType="separate"/>
      </w:r>
      <w:r w:rsidR="00180481" w:rsidRPr="00815195">
        <w:rPr>
          <w:rFonts w:cs="Times New Roman"/>
          <w:sz w:val="24"/>
          <w:szCs w:val="24"/>
        </w:rPr>
        <w:fldChar w:fldCharType="end"/>
      </w:r>
      <w:r w:rsidR="007441B7" w:rsidRPr="00815195">
        <w:rPr>
          <w:rFonts w:cs="Times New Roman"/>
          <w:sz w:val="24"/>
          <w:szCs w:val="24"/>
        </w:rPr>
        <w:t xml:space="preserve"> </w:t>
      </w:r>
      <w:r w:rsidRPr="00815195">
        <w:rPr>
          <w:rFonts w:cs="Times New Roman"/>
          <w:sz w:val="24"/>
          <w:szCs w:val="24"/>
        </w:rPr>
        <w:t>postai levelezés</w:t>
      </w:r>
    </w:p>
    <w:p w:rsidR="0025726A" w:rsidRPr="00815195" w:rsidRDefault="0025726A" w:rsidP="009478C4">
      <w:pPr>
        <w:keepNext/>
        <w:keepLines/>
        <w:spacing w:line="276" w:lineRule="auto"/>
        <w:rPr>
          <w:rFonts w:cs="Times New Roman"/>
          <w:b/>
          <w:sz w:val="24"/>
          <w:szCs w:val="24"/>
        </w:rPr>
        <w:sectPr w:rsidR="0025726A" w:rsidRPr="00815195" w:rsidSect="005E63F9">
          <w:headerReference w:type="default" r:id="rId10"/>
          <w:footerReference w:type="default" r:id="rId11"/>
          <w:footerReference w:type="first" r:id="rId12"/>
          <w:pgSz w:w="11906" w:h="16838" w:code="9"/>
          <w:pgMar w:top="2268" w:right="1134" w:bottom="1134" w:left="1191" w:header="284" w:footer="567" w:gutter="0"/>
          <w:cols w:space="708"/>
          <w:docGrid w:linePitch="360"/>
        </w:sectPr>
      </w:pPr>
    </w:p>
    <w:p w:rsidR="000A0915" w:rsidRPr="00C66258" w:rsidRDefault="00C66258" w:rsidP="00712774">
      <w:pPr>
        <w:pStyle w:val="Listaszerbekezds"/>
        <w:keepNext/>
        <w:numPr>
          <w:ilvl w:val="0"/>
          <w:numId w:val="5"/>
        </w:numPr>
        <w:tabs>
          <w:tab w:val="left" w:pos="426"/>
        </w:tabs>
        <w:spacing w:before="240" w:after="120" w:line="240" w:lineRule="auto"/>
        <w:ind w:left="284" w:hanging="142"/>
        <w:rPr>
          <w:rFonts w:cs="Times New Roman"/>
          <w:b/>
          <w:sz w:val="24"/>
          <w:szCs w:val="24"/>
        </w:rPr>
      </w:pPr>
      <w:r w:rsidRPr="00C66258">
        <w:rPr>
          <w:rFonts w:cs="Times New Roman"/>
          <w:b/>
          <w:sz w:val="24"/>
          <w:szCs w:val="24"/>
        </w:rPr>
        <w:lastRenderedPageBreak/>
        <w:t xml:space="preserve">A </w:t>
      </w:r>
      <w:r w:rsidR="00654BDD">
        <w:rPr>
          <w:rFonts w:cs="Times New Roman"/>
          <w:b/>
          <w:sz w:val="24"/>
          <w:szCs w:val="24"/>
        </w:rPr>
        <w:t xml:space="preserve">KMÉ </w:t>
      </w:r>
      <w:r w:rsidRPr="00C66258">
        <w:rPr>
          <w:rFonts w:cs="Times New Roman"/>
          <w:b/>
          <w:sz w:val="24"/>
          <w:szCs w:val="24"/>
        </w:rPr>
        <w:t>védjeggyel jelölni kívánt term</w:t>
      </w:r>
      <w:r w:rsidRPr="00C66258">
        <w:rPr>
          <w:rFonts w:cs="Times New Roman" w:hint="eastAsia"/>
          <w:b/>
          <w:sz w:val="24"/>
          <w:szCs w:val="24"/>
        </w:rPr>
        <w:t>é</w:t>
      </w:r>
      <w:r w:rsidRPr="00C66258">
        <w:rPr>
          <w:rFonts w:cs="Times New Roman"/>
          <w:b/>
          <w:sz w:val="24"/>
          <w:szCs w:val="24"/>
        </w:rPr>
        <w:t>k(ek)</w:t>
      </w:r>
      <w:r w:rsidR="009478C4">
        <w:rPr>
          <w:rFonts w:cs="Times New Roman"/>
          <w:b/>
          <w:sz w:val="24"/>
          <w:szCs w:val="24"/>
        </w:rPr>
        <w:t>re vonatkozó információk</w:t>
      </w:r>
    </w:p>
    <w:tbl>
      <w:tblPr>
        <w:tblStyle w:val="Rcsostblzat"/>
        <w:tblW w:w="14601" w:type="dxa"/>
        <w:tblInd w:w="-34" w:type="dxa"/>
        <w:tblLayout w:type="fixed"/>
        <w:tblLook w:val="04A0"/>
      </w:tblPr>
      <w:tblGrid>
        <w:gridCol w:w="2694"/>
        <w:gridCol w:w="1701"/>
        <w:gridCol w:w="1701"/>
        <w:gridCol w:w="3260"/>
        <w:gridCol w:w="1701"/>
        <w:gridCol w:w="3544"/>
      </w:tblGrid>
      <w:tr w:rsidR="009478C4" w:rsidRPr="00A07C75" w:rsidTr="008E0697">
        <w:tc>
          <w:tcPr>
            <w:tcW w:w="2694" w:type="dxa"/>
          </w:tcPr>
          <w:p w:rsidR="009478C4" w:rsidRPr="00FD40DA" w:rsidRDefault="009478C4" w:rsidP="00102E00">
            <w:pPr>
              <w:keepNext/>
              <w:spacing w:line="276" w:lineRule="auto"/>
              <w:ind w:left="0" w:firstLine="34"/>
              <w:jc w:val="center"/>
              <w:rPr>
                <w:rFonts w:cs="Times New Roman"/>
                <w:b/>
                <w:sz w:val="24"/>
                <w:szCs w:val="24"/>
              </w:rPr>
            </w:pPr>
            <w:r w:rsidRPr="00FD40DA">
              <w:rPr>
                <w:rFonts w:cs="Times New Roman"/>
                <w:b/>
                <w:sz w:val="24"/>
                <w:szCs w:val="24"/>
              </w:rPr>
              <w:t>Termék neve</w:t>
            </w:r>
          </w:p>
        </w:tc>
        <w:tc>
          <w:tcPr>
            <w:tcW w:w="1701" w:type="dxa"/>
          </w:tcPr>
          <w:p w:rsidR="009478C4" w:rsidRPr="00FD40DA" w:rsidRDefault="009478C4" w:rsidP="00102E00">
            <w:pPr>
              <w:keepNext/>
              <w:spacing w:line="276" w:lineRule="auto"/>
              <w:ind w:left="34" w:firstLine="0"/>
              <w:jc w:val="center"/>
              <w:rPr>
                <w:rFonts w:cs="Times New Roman"/>
                <w:b/>
                <w:sz w:val="24"/>
                <w:szCs w:val="24"/>
              </w:rPr>
            </w:pPr>
            <w:r w:rsidRPr="00FD40DA">
              <w:rPr>
                <w:rFonts w:cs="Times New Roman"/>
                <w:b/>
                <w:sz w:val="24"/>
                <w:szCs w:val="24"/>
              </w:rPr>
              <w:t>Termék kiszerelése</w:t>
            </w:r>
          </w:p>
        </w:tc>
        <w:tc>
          <w:tcPr>
            <w:tcW w:w="1701" w:type="dxa"/>
          </w:tcPr>
          <w:p w:rsidR="009478C4" w:rsidRPr="00FD40DA" w:rsidRDefault="009478C4" w:rsidP="00102E00">
            <w:pPr>
              <w:keepNext/>
              <w:spacing w:line="276" w:lineRule="auto"/>
              <w:ind w:left="34" w:firstLine="0"/>
              <w:jc w:val="center"/>
              <w:rPr>
                <w:rFonts w:cs="Times New Roman"/>
                <w:b/>
                <w:sz w:val="24"/>
                <w:szCs w:val="24"/>
              </w:rPr>
            </w:pPr>
            <w:r w:rsidRPr="00FD40DA">
              <w:rPr>
                <w:rFonts w:cs="Times New Roman"/>
                <w:b/>
                <w:sz w:val="24"/>
                <w:szCs w:val="24"/>
              </w:rPr>
              <w:t>Megpályázott fokozat</w:t>
            </w:r>
            <w:r w:rsidRPr="00FD40DA">
              <w:rPr>
                <w:rStyle w:val="Lbjegyzet-hivatkozs"/>
                <w:rFonts w:cs="Times New Roman"/>
                <w:b/>
                <w:sz w:val="24"/>
                <w:szCs w:val="24"/>
              </w:rPr>
              <w:footnoteReference w:id="1"/>
            </w:r>
          </w:p>
        </w:tc>
        <w:tc>
          <w:tcPr>
            <w:tcW w:w="3260" w:type="dxa"/>
          </w:tcPr>
          <w:p w:rsidR="009478C4" w:rsidRPr="00FD40DA" w:rsidRDefault="009478C4" w:rsidP="00102E00">
            <w:pPr>
              <w:keepNext/>
              <w:spacing w:line="276" w:lineRule="auto"/>
              <w:ind w:left="34" w:firstLine="0"/>
              <w:jc w:val="center"/>
              <w:rPr>
                <w:rFonts w:cs="Times New Roman"/>
                <w:b/>
                <w:sz w:val="24"/>
                <w:szCs w:val="24"/>
              </w:rPr>
            </w:pPr>
            <w:r w:rsidRPr="00FD40DA">
              <w:rPr>
                <w:rFonts w:cs="Times New Roman"/>
                <w:b/>
                <w:sz w:val="24"/>
                <w:szCs w:val="24"/>
              </w:rPr>
              <w:t>Gyártás</w:t>
            </w:r>
            <w:r w:rsidR="00B346CB" w:rsidRPr="00FD40DA">
              <w:rPr>
                <w:rFonts w:cs="Times New Roman"/>
                <w:b/>
                <w:sz w:val="24"/>
                <w:szCs w:val="24"/>
              </w:rPr>
              <w:t>i</w:t>
            </w:r>
            <w:r w:rsidRPr="00FD40DA">
              <w:rPr>
                <w:rFonts w:cs="Times New Roman"/>
                <w:b/>
                <w:sz w:val="24"/>
                <w:szCs w:val="24"/>
              </w:rPr>
              <w:t xml:space="preserve"> helyszín</w:t>
            </w:r>
            <w:r w:rsidR="00563736" w:rsidRPr="00FD40DA">
              <w:rPr>
                <w:rFonts w:cs="Times New Roman"/>
                <w:b/>
                <w:sz w:val="24"/>
                <w:szCs w:val="24"/>
              </w:rPr>
              <w:t>/helyszíne</w:t>
            </w:r>
            <w:r w:rsidR="00B346CB" w:rsidRPr="00FD40DA">
              <w:rPr>
                <w:rFonts w:cs="Times New Roman"/>
                <w:b/>
                <w:sz w:val="24"/>
                <w:szCs w:val="24"/>
              </w:rPr>
              <w:t>k</w:t>
            </w:r>
            <w:r w:rsidR="00563736" w:rsidRPr="00FD40DA">
              <w:rPr>
                <w:rStyle w:val="Lbjegyzet-hivatkozs"/>
                <w:rFonts w:cs="Times New Roman"/>
                <w:b/>
                <w:sz w:val="24"/>
                <w:szCs w:val="24"/>
              </w:rPr>
              <w:footnoteReference w:id="2"/>
            </w:r>
            <w:r w:rsidRPr="00FD40DA">
              <w:rPr>
                <w:rFonts w:cs="Times New Roman"/>
                <w:b/>
                <w:sz w:val="24"/>
                <w:szCs w:val="24"/>
              </w:rPr>
              <w:t xml:space="preserve"> (cím</w:t>
            </w:r>
            <w:r w:rsidR="00B346CB" w:rsidRPr="00FD40DA">
              <w:rPr>
                <w:rFonts w:cs="Times New Roman"/>
                <w:b/>
                <w:sz w:val="24"/>
                <w:szCs w:val="24"/>
              </w:rPr>
              <w:t>mel</w:t>
            </w:r>
            <w:r w:rsidRPr="00FD40DA">
              <w:rPr>
                <w:rFonts w:cs="Times New Roman"/>
                <w:b/>
                <w:sz w:val="24"/>
                <w:szCs w:val="24"/>
              </w:rPr>
              <w:t>)</w:t>
            </w:r>
          </w:p>
        </w:tc>
        <w:tc>
          <w:tcPr>
            <w:tcW w:w="1701" w:type="dxa"/>
          </w:tcPr>
          <w:p w:rsidR="009478C4" w:rsidRPr="00FD40DA" w:rsidRDefault="009478C4" w:rsidP="00102E00">
            <w:pPr>
              <w:keepNext/>
              <w:spacing w:line="276" w:lineRule="auto"/>
              <w:ind w:left="33" w:firstLine="0"/>
              <w:jc w:val="center"/>
              <w:rPr>
                <w:rFonts w:cs="Times New Roman"/>
                <w:b/>
                <w:sz w:val="24"/>
                <w:szCs w:val="24"/>
              </w:rPr>
            </w:pPr>
            <w:r w:rsidRPr="00FD40DA">
              <w:rPr>
                <w:rFonts w:cs="Times New Roman"/>
                <w:b/>
                <w:sz w:val="24"/>
                <w:szCs w:val="24"/>
              </w:rPr>
              <w:t>Gyártó üzem száma</w:t>
            </w:r>
          </w:p>
        </w:tc>
        <w:tc>
          <w:tcPr>
            <w:tcW w:w="3544" w:type="dxa"/>
          </w:tcPr>
          <w:p w:rsidR="009478C4" w:rsidRPr="00FD40DA" w:rsidRDefault="009478C4" w:rsidP="00102E00">
            <w:pPr>
              <w:keepNext/>
              <w:spacing w:line="276" w:lineRule="auto"/>
              <w:ind w:left="34" w:firstLine="0"/>
              <w:jc w:val="center"/>
              <w:rPr>
                <w:rFonts w:cs="Times New Roman"/>
                <w:b/>
                <w:sz w:val="24"/>
                <w:szCs w:val="24"/>
              </w:rPr>
            </w:pPr>
            <w:r w:rsidRPr="00FD40DA">
              <w:rPr>
                <w:rFonts w:cs="Times New Roman"/>
                <w:b/>
                <w:sz w:val="24"/>
                <w:szCs w:val="24"/>
              </w:rPr>
              <w:t>Raktározás (cím)</w:t>
            </w:r>
          </w:p>
        </w:tc>
      </w:tr>
      <w:tr w:rsidR="009478C4" w:rsidRPr="00302CF6" w:rsidTr="008E0697">
        <w:tc>
          <w:tcPr>
            <w:tcW w:w="2694" w:type="dxa"/>
            <w:vAlign w:val="center"/>
          </w:tcPr>
          <w:p w:rsidR="009478C4" w:rsidRPr="00302CF6" w:rsidRDefault="00180481" w:rsidP="00374343">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374343"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Pr="00302CF6">
              <w:rPr>
                <w:rFonts w:cs="Times New Roman"/>
                <w:sz w:val="24"/>
                <w:szCs w:val="24"/>
              </w:rPr>
              <w:fldChar w:fldCharType="end"/>
            </w:r>
          </w:p>
        </w:tc>
        <w:tc>
          <w:tcPr>
            <w:tcW w:w="1701" w:type="dxa"/>
            <w:vAlign w:val="center"/>
          </w:tcPr>
          <w:p w:rsidR="009478C4" w:rsidRPr="00302CF6" w:rsidRDefault="00180481" w:rsidP="00374343">
            <w:pPr>
              <w:spacing w:before="20" w:after="20" w:line="276" w:lineRule="auto"/>
              <w:ind w:left="0"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374343"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Pr="00302CF6">
              <w:rPr>
                <w:rFonts w:cs="Times New Roman"/>
                <w:sz w:val="24"/>
                <w:szCs w:val="24"/>
              </w:rPr>
              <w:fldChar w:fldCharType="end"/>
            </w:r>
          </w:p>
        </w:tc>
        <w:tc>
          <w:tcPr>
            <w:tcW w:w="1701" w:type="dxa"/>
            <w:vAlign w:val="center"/>
          </w:tcPr>
          <w:p w:rsidR="009478C4" w:rsidRPr="00302CF6" w:rsidRDefault="00180481" w:rsidP="00374343">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374343"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Pr="00302CF6">
              <w:rPr>
                <w:rFonts w:cs="Times New Roman"/>
                <w:sz w:val="24"/>
                <w:szCs w:val="24"/>
              </w:rPr>
              <w:fldChar w:fldCharType="end"/>
            </w:r>
          </w:p>
        </w:tc>
        <w:tc>
          <w:tcPr>
            <w:tcW w:w="3260" w:type="dxa"/>
            <w:vAlign w:val="center"/>
          </w:tcPr>
          <w:p w:rsidR="009478C4" w:rsidRPr="00302CF6" w:rsidRDefault="00180481" w:rsidP="00374343">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374343"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Pr="00302CF6">
              <w:rPr>
                <w:rFonts w:cs="Times New Roman"/>
                <w:sz w:val="24"/>
                <w:szCs w:val="24"/>
              </w:rPr>
              <w:fldChar w:fldCharType="end"/>
            </w:r>
          </w:p>
        </w:tc>
        <w:tc>
          <w:tcPr>
            <w:tcW w:w="1701" w:type="dxa"/>
            <w:vAlign w:val="center"/>
          </w:tcPr>
          <w:p w:rsidR="009478C4" w:rsidRPr="00302CF6" w:rsidRDefault="00180481" w:rsidP="00374343">
            <w:pPr>
              <w:spacing w:before="20" w:after="20" w:line="276" w:lineRule="auto"/>
              <w:ind w:left="33"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374343"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Pr="00302CF6">
              <w:rPr>
                <w:rFonts w:cs="Times New Roman"/>
                <w:sz w:val="24"/>
                <w:szCs w:val="24"/>
              </w:rPr>
              <w:fldChar w:fldCharType="end"/>
            </w:r>
          </w:p>
        </w:tc>
        <w:tc>
          <w:tcPr>
            <w:tcW w:w="3544" w:type="dxa"/>
            <w:vAlign w:val="center"/>
          </w:tcPr>
          <w:p w:rsidR="009478C4" w:rsidRPr="00302CF6" w:rsidRDefault="00180481" w:rsidP="00374343">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374343"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Pr="00302CF6">
              <w:rPr>
                <w:rFonts w:cs="Times New Roman"/>
                <w:sz w:val="24"/>
                <w:szCs w:val="24"/>
              </w:rPr>
              <w:fldChar w:fldCharType="end"/>
            </w:r>
          </w:p>
        </w:tc>
      </w:tr>
      <w:tr w:rsidR="009478C4" w:rsidRPr="00302CF6" w:rsidTr="008E0697">
        <w:tc>
          <w:tcPr>
            <w:tcW w:w="2694" w:type="dxa"/>
            <w:vAlign w:val="center"/>
          </w:tcPr>
          <w:p w:rsidR="009478C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1701" w:type="dxa"/>
            <w:vAlign w:val="center"/>
          </w:tcPr>
          <w:p w:rsidR="009478C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1701" w:type="dxa"/>
            <w:vAlign w:val="center"/>
          </w:tcPr>
          <w:p w:rsidR="009478C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3260" w:type="dxa"/>
            <w:vAlign w:val="center"/>
          </w:tcPr>
          <w:p w:rsidR="009478C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1701" w:type="dxa"/>
            <w:vAlign w:val="center"/>
          </w:tcPr>
          <w:p w:rsidR="009478C4" w:rsidRPr="00302CF6" w:rsidRDefault="00180481" w:rsidP="00302CF6">
            <w:pPr>
              <w:spacing w:before="20" w:after="20" w:line="276" w:lineRule="auto"/>
              <w:ind w:left="33"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3544" w:type="dxa"/>
            <w:vAlign w:val="center"/>
          </w:tcPr>
          <w:p w:rsidR="009478C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r>
      <w:tr w:rsidR="009478C4" w:rsidRPr="00302CF6" w:rsidTr="008E0697">
        <w:tc>
          <w:tcPr>
            <w:tcW w:w="2694" w:type="dxa"/>
            <w:vAlign w:val="center"/>
          </w:tcPr>
          <w:p w:rsidR="009478C4" w:rsidRPr="00302CF6" w:rsidRDefault="00180481" w:rsidP="00302CF6">
            <w:pPr>
              <w:spacing w:before="20" w:after="20" w:line="276" w:lineRule="auto"/>
              <w:ind w:left="34" w:righ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1701" w:type="dxa"/>
            <w:vAlign w:val="center"/>
          </w:tcPr>
          <w:p w:rsidR="009478C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1701" w:type="dxa"/>
            <w:vAlign w:val="center"/>
          </w:tcPr>
          <w:p w:rsidR="009478C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3260" w:type="dxa"/>
            <w:vAlign w:val="center"/>
          </w:tcPr>
          <w:p w:rsidR="009478C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1701" w:type="dxa"/>
            <w:vAlign w:val="center"/>
          </w:tcPr>
          <w:p w:rsidR="009478C4" w:rsidRPr="00302CF6" w:rsidRDefault="00180481" w:rsidP="00302CF6">
            <w:pPr>
              <w:spacing w:before="20" w:after="20" w:line="276" w:lineRule="auto"/>
              <w:ind w:left="33"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3544" w:type="dxa"/>
            <w:vAlign w:val="center"/>
          </w:tcPr>
          <w:p w:rsidR="009478C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r>
      <w:tr w:rsidR="006C7E34" w:rsidRPr="00302CF6" w:rsidTr="008E0697">
        <w:tc>
          <w:tcPr>
            <w:tcW w:w="2694" w:type="dxa"/>
            <w:vAlign w:val="center"/>
          </w:tcPr>
          <w:p w:rsidR="006C7E3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1701" w:type="dxa"/>
            <w:vAlign w:val="center"/>
          </w:tcPr>
          <w:p w:rsidR="006C7E3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1701" w:type="dxa"/>
            <w:vAlign w:val="center"/>
          </w:tcPr>
          <w:p w:rsidR="006C7E3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3260" w:type="dxa"/>
            <w:vAlign w:val="center"/>
          </w:tcPr>
          <w:p w:rsidR="006C7E3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1701" w:type="dxa"/>
            <w:vAlign w:val="center"/>
          </w:tcPr>
          <w:p w:rsidR="006C7E34" w:rsidRPr="00302CF6" w:rsidRDefault="00180481" w:rsidP="00302CF6">
            <w:pPr>
              <w:spacing w:before="20" w:after="20" w:line="276" w:lineRule="auto"/>
              <w:ind w:left="33"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3544" w:type="dxa"/>
            <w:vAlign w:val="center"/>
          </w:tcPr>
          <w:p w:rsidR="006C7E3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r>
      <w:tr w:rsidR="009478C4" w:rsidRPr="00302CF6" w:rsidTr="008E0697">
        <w:tc>
          <w:tcPr>
            <w:tcW w:w="2694" w:type="dxa"/>
            <w:vAlign w:val="center"/>
          </w:tcPr>
          <w:p w:rsidR="009478C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1701" w:type="dxa"/>
            <w:vAlign w:val="center"/>
          </w:tcPr>
          <w:p w:rsidR="009478C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1701" w:type="dxa"/>
            <w:vAlign w:val="center"/>
          </w:tcPr>
          <w:p w:rsidR="009478C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3260" w:type="dxa"/>
            <w:vAlign w:val="center"/>
          </w:tcPr>
          <w:p w:rsidR="009478C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1701" w:type="dxa"/>
            <w:vAlign w:val="center"/>
          </w:tcPr>
          <w:p w:rsidR="009478C4" w:rsidRPr="00302CF6" w:rsidRDefault="00180481" w:rsidP="00302CF6">
            <w:pPr>
              <w:spacing w:before="20" w:after="20" w:line="276" w:lineRule="auto"/>
              <w:ind w:left="33"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c>
          <w:tcPr>
            <w:tcW w:w="3544" w:type="dxa"/>
            <w:vAlign w:val="center"/>
          </w:tcPr>
          <w:p w:rsidR="009478C4" w:rsidRPr="00302CF6" w:rsidRDefault="00180481" w:rsidP="00302CF6">
            <w:pPr>
              <w:spacing w:before="20" w:after="20" w:line="276" w:lineRule="auto"/>
              <w:ind w:left="34" w:firstLine="0"/>
              <w:jc w:val="center"/>
              <w:rPr>
                <w:rFonts w:cs="Times New Roman"/>
                <w:sz w:val="24"/>
                <w:szCs w:val="24"/>
              </w:rPr>
            </w:pPr>
            <w:r w:rsidRPr="00302CF6">
              <w:rPr>
                <w:rFonts w:cs="Times New Roman"/>
                <w:sz w:val="24"/>
                <w:szCs w:val="24"/>
              </w:rPr>
              <w:fldChar w:fldCharType="begin">
                <w:ffData>
                  <w:name w:val="Text1"/>
                  <w:enabled/>
                  <w:calcOnExit w:val="0"/>
                  <w:textInput/>
                </w:ffData>
              </w:fldChar>
            </w:r>
            <w:r w:rsidR="00AE1EE8"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00AE1EE8" w:rsidRPr="00302CF6">
              <w:rPr>
                <w:rFonts w:cs="Times New Roman"/>
                <w:noProof/>
                <w:sz w:val="24"/>
                <w:szCs w:val="24"/>
              </w:rPr>
              <w:t> </w:t>
            </w:r>
            <w:r w:rsidRPr="00302CF6">
              <w:rPr>
                <w:rFonts w:cs="Times New Roman"/>
                <w:sz w:val="24"/>
                <w:szCs w:val="24"/>
              </w:rPr>
              <w:fldChar w:fldCharType="end"/>
            </w:r>
          </w:p>
        </w:tc>
      </w:tr>
      <w:tr w:rsidR="00AE1EE8" w:rsidRPr="00302CF6" w:rsidTr="008E0697">
        <w:tc>
          <w:tcPr>
            <w:tcW w:w="14601" w:type="dxa"/>
            <w:gridSpan w:val="6"/>
          </w:tcPr>
          <w:p w:rsidR="00AE1EE8" w:rsidRPr="00302CF6" w:rsidRDefault="00AE1EE8" w:rsidP="00102E00">
            <w:pPr>
              <w:tabs>
                <w:tab w:val="left" w:pos="567"/>
              </w:tabs>
              <w:spacing w:before="60" w:line="276" w:lineRule="auto"/>
              <w:ind w:left="34" w:firstLine="0"/>
              <w:rPr>
                <w:rFonts w:cs="Times New Roman"/>
                <w:sz w:val="24"/>
                <w:szCs w:val="24"/>
              </w:rPr>
            </w:pPr>
            <w:r w:rsidRPr="00302CF6">
              <w:rPr>
                <w:rFonts w:cs="Times New Roman"/>
                <w:sz w:val="24"/>
                <w:szCs w:val="24"/>
              </w:rPr>
              <w:t>A pályázó a termék</w:t>
            </w:r>
            <w:r w:rsidR="00F23715" w:rsidRPr="00302CF6">
              <w:rPr>
                <w:rFonts w:cs="Times New Roman"/>
                <w:sz w:val="24"/>
                <w:szCs w:val="24"/>
              </w:rPr>
              <w:t>/ek</w:t>
            </w:r>
            <w:r w:rsidRPr="00302CF6">
              <w:rPr>
                <w:rFonts w:cs="Times New Roman"/>
                <w:sz w:val="24"/>
                <w:szCs w:val="24"/>
              </w:rPr>
              <w:t xml:space="preserve"> előállítója?</w:t>
            </w:r>
          </w:p>
          <w:p w:rsidR="00AE1EE8" w:rsidRPr="00302CF6" w:rsidRDefault="00180481" w:rsidP="00302CF6">
            <w:pPr>
              <w:tabs>
                <w:tab w:val="left" w:pos="567"/>
                <w:tab w:val="left" w:pos="1665"/>
              </w:tabs>
              <w:spacing w:before="60" w:line="276" w:lineRule="auto"/>
              <w:ind w:firstLine="0"/>
              <w:rPr>
                <w:rFonts w:cs="Times New Roman"/>
                <w:sz w:val="24"/>
                <w:szCs w:val="24"/>
              </w:rPr>
            </w:pPr>
            <w:r w:rsidRPr="00302CF6">
              <w:rPr>
                <w:rFonts w:cs="Times New Roman"/>
                <w:sz w:val="24"/>
                <w:szCs w:val="24"/>
              </w:rPr>
              <w:fldChar w:fldCharType="begin">
                <w:ffData>
                  <w:name w:val="Check3"/>
                  <w:enabled/>
                  <w:calcOnExit w:val="0"/>
                  <w:checkBox>
                    <w:sizeAuto/>
                    <w:default w:val="0"/>
                  </w:checkBox>
                </w:ffData>
              </w:fldChar>
            </w:r>
            <w:r w:rsidR="00AE1EE8" w:rsidRPr="00302CF6">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302CF6">
              <w:rPr>
                <w:rFonts w:cs="Times New Roman"/>
                <w:sz w:val="24"/>
                <w:szCs w:val="24"/>
              </w:rPr>
              <w:fldChar w:fldCharType="end"/>
            </w:r>
            <w:r w:rsidR="00AE1EE8" w:rsidRPr="00302CF6">
              <w:rPr>
                <w:rFonts w:cs="Times New Roman"/>
                <w:sz w:val="24"/>
                <w:szCs w:val="24"/>
              </w:rPr>
              <w:t xml:space="preserve"> igen</w:t>
            </w:r>
          </w:p>
          <w:p w:rsidR="00AE1EE8" w:rsidRPr="00302CF6" w:rsidRDefault="00180481" w:rsidP="00302CF6">
            <w:pPr>
              <w:tabs>
                <w:tab w:val="left" w:pos="567"/>
              </w:tabs>
              <w:spacing w:before="60" w:line="276" w:lineRule="auto"/>
              <w:ind w:firstLine="0"/>
              <w:rPr>
                <w:rFonts w:cs="Times New Roman"/>
                <w:sz w:val="24"/>
                <w:szCs w:val="24"/>
              </w:rPr>
            </w:pPr>
            <w:r w:rsidRPr="00302CF6">
              <w:rPr>
                <w:rFonts w:cs="Times New Roman"/>
                <w:sz w:val="24"/>
                <w:szCs w:val="24"/>
              </w:rPr>
              <w:fldChar w:fldCharType="begin">
                <w:ffData>
                  <w:name w:val="Check3"/>
                  <w:enabled/>
                  <w:calcOnExit w:val="0"/>
                  <w:checkBox>
                    <w:sizeAuto/>
                    <w:default w:val="0"/>
                  </w:checkBox>
                </w:ffData>
              </w:fldChar>
            </w:r>
            <w:r w:rsidR="00AE1EE8" w:rsidRPr="00302CF6">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302CF6">
              <w:rPr>
                <w:rFonts w:cs="Times New Roman"/>
                <w:sz w:val="24"/>
                <w:szCs w:val="24"/>
              </w:rPr>
              <w:fldChar w:fldCharType="end"/>
            </w:r>
            <w:r w:rsidR="00AE1EE8" w:rsidRPr="00302CF6">
              <w:rPr>
                <w:rFonts w:cs="Times New Roman"/>
                <w:sz w:val="24"/>
                <w:szCs w:val="24"/>
              </w:rPr>
              <w:t xml:space="preserve"> nem</w:t>
            </w:r>
          </w:p>
        </w:tc>
      </w:tr>
      <w:tr w:rsidR="007B3F46" w:rsidRPr="00302CF6" w:rsidTr="008E0697">
        <w:tc>
          <w:tcPr>
            <w:tcW w:w="14601" w:type="dxa"/>
            <w:gridSpan w:val="6"/>
          </w:tcPr>
          <w:p w:rsidR="00302CF6" w:rsidRPr="00302CF6" w:rsidRDefault="007B3F46" w:rsidP="00302CF6">
            <w:pPr>
              <w:tabs>
                <w:tab w:val="left" w:pos="567"/>
              </w:tabs>
              <w:spacing w:before="60" w:line="276" w:lineRule="auto"/>
              <w:ind w:left="0" w:firstLine="0"/>
              <w:rPr>
                <w:rFonts w:cs="Times New Roman"/>
                <w:sz w:val="24"/>
                <w:szCs w:val="24"/>
              </w:rPr>
            </w:pPr>
            <w:r w:rsidRPr="00302CF6">
              <w:rPr>
                <w:rFonts w:cs="Times New Roman"/>
                <w:sz w:val="24"/>
                <w:szCs w:val="24"/>
              </w:rPr>
              <w:t>Nem válasz esetén a gyártó</w:t>
            </w:r>
            <w:r w:rsidR="00353BF7" w:rsidRPr="00302CF6">
              <w:rPr>
                <w:rFonts w:cs="Times New Roman"/>
                <w:sz w:val="24"/>
                <w:szCs w:val="24"/>
              </w:rPr>
              <w:t>:</w:t>
            </w:r>
          </w:p>
          <w:p w:rsidR="00AC1CF0" w:rsidRPr="00302CF6" w:rsidRDefault="00102E00" w:rsidP="00302CF6">
            <w:pPr>
              <w:tabs>
                <w:tab w:val="left" w:pos="567"/>
              </w:tabs>
              <w:spacing w:before="60" w:line="276" w:lineRule="auto"/>
              <w:ind w:firstLine="0"/>
              <w:rPr>
                <w:rFonts w:cs="Times New Roman"/>
                <w:sz w:val="24"/>
                <w:szCs w:val="24"/>
              </w:rPr>
            </w:pPr>
            <w:r>
              <w:rPr>
                <w:rFonts w:cs="Times New Roman"/>
                <w:sz w:val="24"/>
                <w:szCs w:val="24"/>
              </w:rPr>
              <w:t>N</w:t>
            </w:r>
            <w:r w:rsidR="005C5D4E" w:rsidRPr="00302CF6">
              <w:rPr>
                <w:rFonts w:cs="Times New Roman"/>
                <w:sz w:val="24"/>
                <w:szCs w:val="24"/>
              </w:rPr>
              <w:t>eve</w:t>
            </w:r>
            <w:r w:rsidR="008B38FB" w:rsidRPr="00302CF6">
              <w:rPr>
                <w:rFonts w:cs="Times New Roman"/>
                <w:sz w:val="24"/>
                <w:szCs w:val="24"/>
              </w:rPr>
              <w:t>:</w:t>
            </w:r>
            <w:r w:rsidR="006450A0" w:rsidRPr="00302CF6">
              <w:rPr>
                <w:rFonts w:cs="Times New Roman"/>
                <w:sz w:val="24"/>
                <w:szCs w:val="24"/>
              </w:rPr>
              <w:t xml:space="preserve"> </w:t>
            </w:r>
            <w:r w:rsidR="00180481" w:rsidRPr="00302CF6">
              <w:rPr>
                <w:rFonts w:cs="Times New Roman"/>
                <w:sz w:val="24"/>
                <w:szCs w:val="24"/>
              </w:rPr>
              <w:fldChar w:fldCharType="begin">
                <w:ffData>
                  <w:name w:val="Text1"/>
                  <w:enabled/>
                  <w:calcOnExit w:val="0"/>
                  <w:textInput/>
                </w:ffData>
              </w:fldChar>
            </w:r>
            <w:r w:rsidR="006450A0" w:rsidRPr="00302CF6">
              <w:rPr>
                <w:rFonts w:cs="Times New Roman"/>
                <w:sz w:val="24"/>
                <w:szCs w:val="24"/>
              </w:rPr>
              <w:instrText xml:space="preserve"> FORMTEXT </w:instrText>
            </w:r>
            <w:r w:rsidR="00180481" w:rsidRPr="00302CF6">
              <w:rPr>
                <w:rFonts w:cs="Times New Roman"/>
                <w:sz w:val="24"/>
                <w:szCs w:val="24"/>
              </w:rPr>
            </w:r>
            <w:r w:rsidR="00180481" w:rsidRPr="00302CF6">
              <w:rPr>
                <w:rFonts w:cs="Times New Roman"/>
                <w:sz w:val="24"/>
                <w:szCs w:val="24"/>
              </w:rPr>
              <w:fldChar w:fldCharType="separate"/>
            </w:r>
            <w:r w:rsidR="006450A0" w:rsidRPr="00302CF6">
              <w:rPr>
                <w:sz w:val="24"/>
                <w:szCs w:val="24"/>
              </w:rPr>
              <w:t> </w:t>
            </w:r>
            <w:r w:rsidR="006450A0" w:rsidRPr="00302CF6">
              <w:rPr>
                <w:sz w:val="24"/>
                <w:szCs w:val="24"/>
              </w:rPr>
              <w:t> </w:t>
            </w:r>
            <w:r w:rsidR="006450A0" w:rsidRPr="00302CF6">
              <w:rPr>
                <w:sz w:val="24"/>
                <w:szCs w:val="24"/>
              </w:rPr>
              <w:t> </w:t>
            </w:r>
            <w:r w:rsidR="006450A0" w:rsidRPr="00302CF6">
              <w:rPr>
                <w:sz w:val="24"/>
                <w:szCs w:val="24"/>
              </w:rPr>
              <w:t> </w:t>
            </w:r>
            <w:r w:rsidR="006450A0" w:rsidRPr="00302CF6">
              <w:rPr>
                <w:sz w:val="24"/>
                <w:szCs w:val="24"/>
              </w:rPr>
              <w:t> </w:t>
            </w:r>
            <w:r w:rsidR="00180481" w:rsidRPr="00302CF6">
              <w:rPr>
                <w:rFonts w:cs="Times New Roman"/>
                <w:sz w:val="24"/>
                <w:szCs w:val="24"/>
              </w:rPr>
              <w:fldChar w:fldCharType="end"/>
            </w:r>
          </w:p>
          <w:p w:rsidR="00AC1CF0" w:rsidRPr="00302CF6" w:rsidRDefault="00102E00" w:rsidP="00302CF6">
            <w:pPr>
              <w:spacing w:before="60"/>
              <w:ind w:firstLine="0"/>
              <w:rPr>
                <w:rFonts w:cs="Times New Roman"/>
                <w:sz w:val="24"/>
                <w:szCs w:val="24"/>
              </w:rPr>
            </w:pPr>
            <w:r>
              <w:rPr>
                <w:rFonts w:cs="Times New Roman"/>
                <w:sz w:val="24"/>
                <w:szCs w:val="24"/>
              </w:rPr>
              <w:t>C</w:t>
            </w:r>
            <w:r w:rsidR="005C5D4E" w:rsidRPr="00302CF6">
              <w:rPr>
                <w:rFonts w:cs="Times New Roman"/>
                <w:sz w:val="24"/>
                <w:szCs w:val="24"/>
              </w:rPr>
              <w:t>íme/székhelycíme:</w:t>
            </w:r>
            <w:r w:rsidR="006450A0" w:rsidRPr="00302CF6">
              <w:rPr>
                <w:rFonts w:cs="Times New Roman"/>
                <w:sz w:val="24"/>
                <w:szCs w:val="24"/>
              </w:rPr>
              <w:t xml:space="preserve"> </w:t>
            </w:r>
            <w:r w:rsidR="00180481" w:rsidRPr="00302CF6">
              <w:rPr>
                <w:rFonts w:cs="Times New Roman"/>
                <w:sz w:val="24"/>
                <w:szCs w:val="24"/>
              </w:rPr>
              <w:fldChar w:fldCharType="begin">
                <w:ffData>
                  <w:name w:val="Text1"/>
                  <w:enabled/>
                  <w:calcOnExit w:val="0"/>
                  <w:textInput/>
                </w:ffData>
              </w:fldChar>
            </w:r>
            <w:r w:rsidR="006450A0" w:rsidRPr="00302CF6">
              <w:rPr>
                <w:rFonts w:cs="Times New Roman"/>
                <w:sz w:val="24"/>
                <w:szCs w:val="24"/>
              </w:rPr>
              <w:instrText xml:space="preserve"> FORMTEXT </w:instrText>
            </w:r>
            <w:r w:rsidR="00180481" w:rsidRPr="00302CF6">
              <w:rPr>
                <w:rFonts w:cs="Times New Roman"/>
                <w:sz w:val="24"/>
                <w:szCs w:val="24"/>
              </w:rPr>
            </w:r>
            <w:r w:rsidR="00180481" w:rsidRPr="00302CF6">
              <w:rPr>
                <w:rFonts w:cs="Times New Roman"/>
                <w:sz w:val="24"/>
                <w:szCs w:val="24"/>
              </w:rPr>
              <w:fldChar w:fldCharType="separate"/>
            </w:r>
            <w:r w:rsidR="006450A0" w:rsidRPr="00302CF6">
              <w:rPr>
                <w:sz w:val="24"/>
                <w:szCs w:val="24"/>
              </w:rPr>
              <w:t> </w:t>
            </w:r>
            <w:r w:rsidR="006450A0" w:rsidRPr="00302CF6">
              <w:rPr>
                <w:sz w:val="24"/>
                <w:szCs w:val="24"/>
              </w:rPr>
              <w:t> </w:t>
            </w:r>
            <w:r w:rsidR="006450A0" w:rsidRPr="00302CF6">
              <w:rPr>
                <w:sz w:val="24"/>
                <w:szCs w:val="24"/>
              </w:rPr>
              <w:t> </w:t>
            </w:r>
            <w:r w:rsidR="006450A0" w:rsidRPr="00302CF6">
              <w:rPr>
                <w:sz w:val="24"/>
                <w:szCs w:val="24"/>
              </w:rPr>
              <w:t> </w:t>
            </w:r>
            <w:r w:rsidR="006450A0" w:rsidRPr="00302CF6">
              <w:rPr>
                <w:sz w:val="24"/>
                <w:szCs w:val="24"/>
              </w:rPr>
              <w:t> </w:t>
            </w:r>
            <w:r w:rsidR="00180481" w:rsidRPr="00302CF6">
              <w:rPr>
                <w:rFonts w:cs="Times New Roman"/>
                <w:sz w:val="24"/>
                <w:szCs w:val="24"/>
              </w:rPr>
              <w:fldChar w:fldCharType="end"/>
            </w:r>
          </w:p>
          <w:p w:rsidR="00AC1CF0" w:rsidRPr="00302CF6" w:rsidRDefault="00102E00" w:rsidP="00302CF6">
            <w:pPr>
              <w:spacing w:before="60"/>
              <w:ind w:firstLine="0"/>
              <w:rPr>
                <w:rFonts w:cs="Times New Roman"/>
                <w:sz w:val="24"/>
                <w:szCs w:val="24"/>
              </w:rPr>
            </w:pPr>
            <w:r>
              <w:rPr>
                <w:rFonts w:cs="Times New Roman"/>
                <w:sz w:val="24"/>
                <w:szCs w:val="24"/>
              </w:rPr>
              <w:t>K</w:t>
            </w:r>
            <w:r w:rsidR="005C5D4E" w:rsidRPr="00302CF6">
              <w:rPr>
                <w:rFonts w:cs="Times New Roman"/>
                <w:sz w:val="24"/>
                <w:szCs w:val="24"/>
              </w:rPr>
              <w:t>apcsolattartó a gyártónál a védjeggyel ellátni kívánt termék vonatkozásában (név, beosztás, telefonszám és e-mail</w:t>
            </w:r>
            <w:r w:rsidR="00526F41" w:rsidRPr="00302CF6">
              <w:rPr>
                <w:rFonts w:cs="Times New Roman"/>
                <w:sz w:val="24"/>
                <w:szCs w:val="24"/>
              </w:rPr>
              <w:t>- és posta</w:t>
            </w:r>
            <w:r w:rsidR="005C5D4E" w:rsidRPr="00302CF6">
              <w:rPr>
                <w:rFonts w:cs="Times New Roman"/>
                <w:sz w:val="24"/>
                <w:szCs w:val="24"/>
              </w:rPr>
              <w:t>cím):</w:t>
            </w:r>
            <w:r w:rsidR="00AE1EE8" w:rsidRPr="00302CF6">
              <w:rPr>
                <w:rFonts w:cs="Times New Roman"/>
                <w:b/>
                <w:sz w:val="24"/>
                <w:szCs w:val="24"/>
              </w:rPr>
              <w:t xml:space="preserve"> </w:t>
            </w:r>
            <w:r w:rsidR="00180481" w:rsidRPr="00302CF6">
              <w:rPr>
                <w:rFonts w:cs="Times New Roman"/>
                <w:sz w:val="24"/>
                <w:szCs w:val="24"/>
              </w:rPr>
              <w:fldChar w:fldCharType="begin">
                <w:ffData>
                  <w:name w:val="Text1"/>
                  <w:enabled/>
                  <w:calcOnExit w:val="0"/>
                  <w:textInput/>
                </w:ffData>
              </w:fldChar>
            </w:r>
            <w:r w:rsidR="00302CF6" w:rsidRPr="00302CF6">
              <w:rPr>
                <w:rFonts w:cs="Times New Roman"/>
                <w:sz w:val="24"/>
                <w:szCs w:val="24"/>
              </w:rPr>
              <w:instrText xml:space="preserve"> FORMTEXT </w:instrText>
            </w:r>
            <w:r w:rsidR="00180481" w:rsidRPr="00302CF6">
              <w:rPr>
                <w:rFonts w:cs="Times New Roman"/>
                <w:sz w:val="24"/>
                <w:szCs w:val="24"/>
              </w:rPr>
            </w:r>
            <w:r w:rsidR="00180481" w:rsidRPr="00302CF6">
              <w:rPr>
                <w:rFonts w:cs="Times New Roman"/>
                <w:sz w:val="24"/>
                <w:szCs w:val="24"/>
              </w:rPr>
              <w:fldChar w:fldCharType="separate"/>
            </w:r>
            <w:r w:rsidR="00302CF6" w:rsidRPr="00302CF6">
              <w:rPr>
                <w:sz w:val="24"/>
                <w:szCs w:val="24"/>
              </w:rPr>
              <w:t> </w:t>
            </w:r>
            <w:r w:rsidR="00302CF6" w:rsidRPr="00302CF6">
              <w:rPr>
                <w:sz w:val="24"/>
                <w:szCs w:val="24"/>
              </w:rPr>
              <w:t> </w:t>
            </w:r>
            <w:r w:rsidR="00302CF6" w:rsidRPr="00302CF6">
              <w:rPr>
                <w:sz w:val="24"/>
                <w:szCs w:val="24"/>
              </w:rPr>
              <w:t> </w:t>
            </w:r>
            <w:r w:rsidR="00302CF6" w:rsidRPr="00302CF6">
              <w:rPr>
                <w:sz w:val="24"/>
                <w:szCs w:val="24"/>
              </w:rPr>
              <w:t> </w:t>
            </w:r>
            <w:r w:rsidR="00302CF6" w:rsidRPr="00302CF6">
              <w:rPr>
                <w:sz w:val="24"/>
                <w:szCs w:val="24"/>
              </w:rPr>
              <w:t> </w:t>
            </w:r>
            <w:r w:rsidR="00180481" w:rsidRPr="00302CF6">
              <w:rPr>
                <w:rFonts w:cs="Times New Roman"/>
                <w:sz w:val="24"/>
                <w:szCs w:val="24"/>
              </w:rPr>
              <w:fldChar w:fldCharType="end"/>
            </w:r>
          </w:p>
        </w:tc>
      </w:tr>
      <w:tr w:rsidR="00841FAC" w:rsidRPr="00102E00" w:rsidTr="008E0697">
        <w:trPr>
          <w:trHeight w:val="1791"/>
        </w:trPr>
        <w:tc>
          <w:tcPr>
            <w:tcW w:w="14601" w:type="dxa"/>
            <w:gridSpan w:val="6"/>
          </w:tcPr>
          <w:p w:rsidR="00841FAC" w:rsidRPr="00102E00" w:rsidRDefault="00841FAC" w:rsidP="00602ADC">
            <w:pPr>
              <w:ind w:left="0" w:firstLine="0"/>
              <w:rPr>
                <w:rFonts w:cs="Times New Roman"/>
                <w:sz w:val="24"/>
                <w:szCs w:val="24"/>
              </w:rPr>
            </w:pPr>
            <w:r w:rsidRPr="00102E00">
              <w:rPr>
                <w:rFonts w:cs="Times New Roman"/>
                <w:sz w:val="24"/>
                <w:szCs w:val="24"/>
              </w:rPr>
              <w:t>Egyéb információ a termékkel kapcsolatban</w:t>
            </w:r>
            <w:r w:rsidR="003B7228" w:rsidRPr="00102E00">
              <w:rPr>
                <w:rStyle w:val="Lbjegyzet-hivatkozs"/>
                <w:rFonts w:cs="Times New Roman"/>
                <w:sz w:val="24"/>
                <w:szCs w:val="24"/>
              </w:rPr>
              <w:footnoteReference w:id="3"/>
            </w:r>
          </w:p>
          <w:p w:rsidR="00841FAC" w:rsidRPr="00C93D68" w:rsidRDefault="00180481" w:rsidP="00374343">
            <w:pPr>
              <w:spacing w:before="0" w:line="276" w:lineRule="auto"/>
              <w:ind w:left="0" w:firstLine="0"/>
              <w:rPr>
                <w:rFonts w:cs="Times New Roman"/>
                <w:sz w:val="24"/>
                <w:szCs w:val="24"/>
              </w:rPr>
            </w:pPr>
            <w:r w:rsidRPr="00302CF6">
              <w:rPr>
                <w:rFonts w:cs="Times New Roman"/>
                <w:sz w:val="24"/>
                <w:szCs w:val="24"/>
              </w:rPr>
              <w:fldChar w:fldCharType="begin">
                <w:ffData>
                  <w:name w:val="Text1"/>
                  <w:enabled/>
                  <w:calcOnExit w:val="0"/>
                  <w:textInput/>
                </w:ffData>
              </w:fldChar>
            </w:r>
            <w:r w:rsidR="00374343" w:rsidRPr="00302CF6">
              <w:rPr>
                <w:rFonts w:cs="Times New Roman"/>
                <w:sz w:val="24"/>
                <w:szCs w:val="24"/>
              </w:rPr>
              <w:instrText xml:space="preserve"> FORMTEXT </w:instrText>
            </w:r>
            <w:r w:rsidRPr="00302CF6">
              <w:rPr>
                <w:rFonts w:cs="Times New Roman"/>
                <w:sz w:val="24"/>
                <w:szCs w:val="24"/>
              </w:rPr>
            </w:r>
            <w:r w:rsidRPr="00302CF6">
              <w:rPr>
                <w:rFonts w:cs="Times New Roman"/>
                <w:sz w:val="24"/>
                <w:szCs w:val="24"/>
              </w:rPr>
              <w:fldChar w:fldCharType="separate"/>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00374343" w:rsidRPr="00302CF6">
              <w:rPr>
                <w:sz w:val="24"/>
                <w:szCs w:val="24"/>
              </w:rPr>
              <w:t> </w:t>
            </w:r>
            <w:r w:rsidRPr="00302CF6">
              <w:rPr>
                <w:rFonts w:cs="Times New Roman"/>
                <w:sz w:val="24"/>
                <w:szCs w:val="24"/>
              </w:rPr>
              <w:fldChar w:fldCharType="end"/>
            </w:r>
          </w:p>
        </w:tc>
      </w:tr>
    </w:tbl>
    <w:p w:rsidR="0025726A" w:rsidDel="00353BF7" w:rsidRDefault="0025726A" w:rsidP="00FE425F">
      <w:pPr>
        <w:pageBreakBefore/>
        <w:spacing w:line="276" w:lineRule="auto"/>
        <w:ind w:left="0" w:firstLine="0"/>
        <w:jc w:val="left"/>
        <w:rPr>
          <w:del w:id="1" w:author="berencsyg" w:date="2019-12-05T11:42:00Z"/>
          <w:rFonts w:cs="Times New Roman"/>
          <w:b/>
          <w:sz w:val="24"/>
          <w:szCs w:val="24"/>
        </w:rPr>
        <w:sectPr w:rsidR="0025726A" w:rsidDel="00353BF7" w:rsidSect="008E0697">
          <w:headerReference w:type="default" r:id="rId13"/>
          <w:pgSz w:w="16838" w:h="11906" w:orient="landscape" w:code="9"/>
          <w:pgMar w:top="1134" w:right="1134" w:bottom="1134" w:left="1191" w:header="567" w:footer="284" w:gutter="0"/>
          <w:cols w:space="708"/>
          <w:titlePg/>
          <w:docGrid w:linePitch="360"/>
        </w:sectPr>
      </w:pPr>
    </w:p>
    <w:p w:rsidR="00643959" w:rsidRPr="00141727" w:rsidRDefault="00141727" w:rsidP="00A1055B">
      <w:pPr>
        <w:pStyle w:val="Listaszerbekezds"/>
        <w:numPr>
          <w:ilvl w:val="0"/>
          <w:numId w:val="5"/>
        </w:numPr>
        <w:tabs>
          <w:tab w:val="left" w:pos="426"/>
        </w:tabs>
        <w:spacing w:before="240" w:after="120" w:line="240" w:lineRule="auto"/>
        <w:ind w:left="284" w:hanging="142"/>
        <w:rPr>
          <w:rFonts w:cs="Times New Roman"/>
          <w:b/>
          <w:sz w:val="24"/>
          <w:szCs w:val="24"/>
        </w:rPr>
      </w:pPr>
      <w:r w:rsidRPr="00141727">
        <w:rPr>
          <w:rFonts w:cs="Times New Roman"/>
          <w:b/>
          <w:sz w:val="24"/>
          <w:szCs w:val="24"/>
        </w:rPr>
        <w:lastRenderedPageBreak/>
        <w:t>Nyilatkozatok</w:t>
      </w:r>
    </w:p>
    <w:p w:rsidR="008347CD" w:rsidRPr="001A4769" w:rsidRDefault="00180481" w:rsidP="00654BDD">
      <w:pPr>
        <w:ind w:left="0" w:firstLine="0"/>
        <w:rPr>
          <w:rFonts w:cs="Times New Roman"/>
          <w:sz w:val="24"/>
          <w:szCs w:val="24"/>
        </w:rPr>
      </w:pPr>
      <w:r w:rsidRPr="001A4769">
        <w:rPr>
          <w:rFonts w:cs="Times New Roman"/>
          <w:sz w:val="24"/>
          <w:szCs w:val="24"/>
        </w:rPr>
        <w:fldChar w:fldCharType="begin">
          <w:ffData>
            <w:name w:val="Check3"/>
            <w:enabled/>
            <w:calcOnExit w:val="0"/>
            <w:checkBox>
              <w:sizeAuto/>
              <w:default w:val="0"/>
            </w:checkBox>
          </w:ffData>
        </w:fldChar>
      </w:r>
      <w:r w:rsidR="00A94F11" w:rsidRPr="001A4769">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1A4769">
        <w:rPr>
          <w:rFonts w:cs="Times New Roman"/>
          <w:sz w:val="24"/>
          <w:szCs w:val="24"/>
        </w:rPr>
        <w:fldChar w:fldCharType="end"/>
      </w:r>
      <w:r w:rsidR="00A94F11" w:rsidRPr="001A4769">
        <w:rPr>
          <w:rFonts w:cs="Times New Roman"/>
          <w:sz w:val="24"/>
          <w:szCs w:val="24"/>
        </w:rPr>
        <w:t xml:space="preserve"> Aláírásommal nyilatkozom arról, hogy a Védjegy Szabályzatban</w:t>
      </w:r>
      <w:r w:rsidR="002E1529" w:rsidRPr="001A4769">
        <w:rPr>
          <w:rFonts w:cs="Times New Roman"/>
          <w:sz w:val="24"/>
          <w:szCs w:val="24"/>
        </w:rPr>
        <w:t>,</w:t>
      </w:r>
      <w:r w:rsidR="00A94F11" w:rsidRPr="001A4769">
        <w:rPr>
          <w:rFonts w:cs="Times New Roman"/>
          <w:sz w:val="24"/>
          <w:szCs w:val="24"/>
        </w:rPr>
        <w:t xml:space="preserve"> a Tanúsítási Szabályzatban</w:t>
      </w:r>
      <w:r w:rsidR="002E1529" w:rsidRPr="001A4769">
        <w:rPr>
          <w:rFonts w:cs="Times New Roman"/>
          <w:sz w:val="24"/>
          <w:szCs w:val="24"/>
        </w:rPr>
        <w:t>, valamint a Speciális tanúsítási követelményekben</w:t>
      </w:r>
      <w:r w:rsidR="00A94F11" w:rsidRPr="001A4769">
        <w:rPr>
          <w:rFonts w:cs="Times New Roman"/>
          <w:sz w:val="24"/>
          <w:szCs w:val="24"/>
        </w:rPr>
        <w:t xml:space="preserve"> foglaltakat megismertem</w:t>
      </w:r>
      <w:r w:rsidR="002E1529" w:rsidRPr="001A4769">
        <w:rPr>
          <w:rFonts w:cs="Times New Roman"/>
          <w:sz w:val="24"/>
          <w:szCs w:val="24"/>
        </w:rPr>
        <w:t>. H</w:t>
      </w:r>
      <w:r w:rsidR="00A94F11" w:rsidRPr="001A4769">
        <w:rPr>
          <w:rFonts w:cs="Times New Roman"/>
          <w:sz w:val="24"/>
          <w:szCs w:val="24"/>
        </w:rPr>
        <w:t xml:space="preserve">ozzájárulok ahhoz, hogy a </w:t>
      </w:r>
      <w:r w:rsidR="002E1529" w:rsidRPr="001A4769">
        <w:rPr>
          <w:rFonts w:cs="Times New Roman"/>
          <w:sz w:val="24"/>
          <w:szCs w:val="24"/>
        </w:rPr>
        <w:t xml:space="preserve">Pályázati lapon </w:t>
      </w:r>
      <w:r w:rsidR="00A94F11" w:rsidRPr="001A4769">
        <w:rPr>
          <w:rFonts w:cs="Times New Roman"/>
          <w:sz w:val="24"/>
          <w:szCs w:val="24"/>
        </w:rPr>
        <w:t xml:space="preserve">és </w:t>
      </w:r>
      <w:r w:rsidR="002E1529" w:rsidRPr="001A4769">
        <w:rPr>
          <w:rFonts w:cs="Times New Roman"/>
          <w:sz w:val="24"/>
          <w:szCs w:val="24"/>
        </w:rPr>
        <w:t xml:space="preserve">annak </w:t>
      </w:r>
      <w:r w:rsidR="00A94F11" w:rsidRPr="001A4769">
        <w:rPr>
          <w:rFonts w:cs="Times New Roman"/>
          <w:sz w:val="24"/>
          <w:szCs w:val="24"/>
        </w:rPr>
        <w:t>mellékleteiben benyújtott információkat és/vagy a termékmintá</w:t>
      </w:r>
      <w:r w:rsidR="002E1529" w:rsidRPr="001A4769">
        <w:rPr>
          <w:rFonts w:cs="Times New Roman"/>
          <w:sz w:val="24"/>
          <w:szCs w:val="24"/>
        </w:rPr>
        <w:t>(ka)</w:t>
      </w:r>
      <w:r w:rsidR="00A94F11" w:rsidRPr="001A4769">
        <w:rPr>
          <w:rFonts w:cs="Times New Roman"/>
          <w:sz w:val="24"/>
          <w:szCs w:val="24"/>
        </w:rPr>
        <w:t xml:space="preserve">t a Védjegyjogosult az Élelmiszerlánc-biztonsági Centrum Nonprofit Kft. (a továbbiakban: ÉLBC Kft.) bizalmas ügykezelésre vonatkozó szabályzatának betartása mellett a Bíráló Bizottság, az auditor, valamint amennyiben szükséges, ellenőrző laboratóriumi vizsgálatok céljára akkreditált laboratórium számára </w:t>
      </w:r>
      <w:r w:rsidR="002E1529" w:rsidRPr="001A4769">
        <w:rPr>
          <w:rFonts w:cs="Times New Roman"/>
          <w:sz w:val="24"/>
          <w:szCs w:val="24"/>
        </w:rPr>
        <w:t xml:space="preserve">a pályázat elbírálása céljából </w:t>
      </w:r>
      <w:r w:rsidR="00A94F11" w:rsidRPr="001A4769">
        <w:rPr>
          <w:rFonts w:cs="Times New Roman"/>
          <w:sz w:val="24"/>
          <w:szCs w:val="24"/>
        </w:rPr>
        <w:t>átadja.</w:t>
      </w:r>
    </w:p>
    <w:p w:rsidR="00A86116" w:rsidRPr="001A4769" w:rsidRDefault="00180481" w:rsidP="00A86116">
      <w:pPr>
        <w:ind w:left="0" w:firstLine="0"/>
        <w:rPr>
          <w:rFonts w:cs="Times New Roman"/>
          <w:sz w:val="24"/>
          <w:szCs w:val="24"/>
        </w:rPr>
      </w:pPr>
      <w:r w:rsidRPr="001A4769">
        <w:rPr>
          <w:rFonts w:cs="Times New Roman"/>
          <w:sz w:val="24"/>
          <w:szCs w:val="24"/>
        </w:rPr>
        <w:fldChar w:fldCharType="begin">
          <w:ffData>
            <w:name w:val="Check3"/>
            <w:enabled/>
            <w:calcOnExit w:val="0"/>
            <w:checkBox>
              <w:sizeAuto/>
              <w:default w:val="0"/>
            </w:checkBox>
          </w:ffData>
        </w:fldChar>
      </w:r>
      <w:r w:rsidR="00A86116" w:rsidRPr="001A4769">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1A4769">
        <w:rPr>
          <w:rFonts w:cs="Times New Roman"/>
          <w:sz w:val="24"/>
          <w:szCs w:val="24"/>
        </w:rPr>
        <w:fldChar w:fldCharType="end"/>
      </w:r>
      <w:r w:rsidR="00A86116" w:rsidRPr="001A4769">
        <w:rPr>
          <w:rFonts w:cs="Times New Roman"/>
          <w:sz w:val="24"/>
          <w:szCs w:val="24"/>
        </w:rPr>
        <w:t xml:space="preserve"> Aláírásommal nyilatkozom arról, hogy a termék előállításával/forgalmazásával kapcsolatban bírósági- vagy Gazdasági Versenyhivatal versenytanácsi eljárás ellenem/az általam képviselt céggel szemben nincs folyamatban, továbbá a termék előállítása/forgalmazása nem sérti harmadik fél törvényesen védett jogait.</w:t>
      </w:r>
    </w:p>
    <w:p w:rsidR="00A86116" w:rsidRPr="001A4769" w:rsidRDefault="00180481" w:rsidP="009A4BA8">
      <w:pPr>
        <w:ind w:left="0" w:firstLine="0"/>
        <w:rPr>
          <w:sz w:val="24"/>
          <w:szCs w:val="24"/>
        </w:rPr>
      </w:pPr>
      <w:r w:rsidRPr="001A4769">
        <w:rPr>
          <w:rFonts w:cs="Times New Roman"/>
          <w:sz w:val="24"/>
          <w:szCs w:val="24"/>
        </w:rPr>
        <w:fldChar w:fldCharType="begin">
          <w:ffData>
            <w:name w:val="Check3"/>
            <w:enabled/>
            <w:calcOnExit w:val="0"/>
            <w:checkBox>
              <w:sizeAuto/>
              <w:default w:val="0"/>
            </w:checkBox>
          </w:ffData>
        </w:fldChar>
      </w:r>
      <w:r w:rsidR="00A86116" w:rsidRPr="001A4769">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1A4769">
        <w:rPr>
          <w:rFonts w:cs="Times New Roman"/>
          <w:sz w:val="24"/>
          <w:szCs w:val="24"/>
        </w:rPr>
        <w:fldChar w:fldCharType="end"/>
      </w:r>
      <w:r w:rsidR="00A86116" w:rsidRPr="001A4769">
        <w:rPr>
          <w:rFonts w:cs="Times New Roman"/>
          <w:sz w:val="24"/>
          <w:szCs w:val="24"/>
        </w:rPr>
        <w:t xml:space="preserve"> </w:t>
      </w:r>
      <w:r w:rsidR="00A86116" w:rsidRPr="001A4769">
        <w:rPr>
          <w:sz w:val="24"/>
          <w:szCs w:val="24"/>
        </w:rPr>
        <w:t>Aláírásommal nyilatkozom arról, hogy a védjegyhasználati jog elnyerése esetén a KMÉ követelményeket nem teljesítő, de egyéb szempontból forgalmazásra alkalmas termék tételek esetén megfelelő nyomonkövetési és műszaki feltételek biztosításával az élelmiszer csomagolásán nem jelenik meg a KMÉ logó.</w:t>
      </w:r>
    </w:p>
    <w:p w:rsidR="00A86116" w:rsidRPr="001A4769" w:rsidRDefault="00180481" w:rsidP="00A86116">
      <w:pPr>
        <w:ind w:left="0" w:firstLine="0"/>
        <w:rPr>
          <w:sz w:val="24"/>
          <w:szCs w:val="24"/>
        </w:rPr>
      </w:pPr>
      <w:r w:rsidRPr="001A4769">
        <w:rPr>
          <w:rFonts w:cs="Times New Roman"/>
          <w:sz w:val="24"/>
          <w:szCs w:val="24"/>
        </w:rPr>
        <w:fldChar w:fldCharType="begin">
          <w:ffData>
            <w:name w:val="Check3"/>
            <w:enabled/>
            <w:calcOnExit w:val="0"/>
            <w:checkBox>
              <w:sizeAuto/>
              <w:default w:val="0"/>
            </w:checkBox>
          </w:ffData>
        </w:fldChar>
      </w:r>
      <w:r w:rsidR="00A86116" w:rsidRPr="001A4769">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1A4769">
        <w:rPr>
          <w:rFonts w:cs="Times New Roman"/>
          <w:sz w:val="24"/>
          <w:szCs w:val="24"/>
        </w:rPr>
        <w:fldChar w:fldCharType="end"/>
      </w:r>
      <w:r w:rsidR="00A86116" w:rsidRPr="001A4769">
        <w:rPr>
          <w:rFonts w:cs="Times New Roman"/>
          <w:sz w:val="24"/>
          <w:szCs w:val="24"/>
        </w:rPr>
        <w:t xml:space="preserve"> </w:t>
      </w:r>
      <w:r w:rsidR="00A86116" w:rsidRPr="001A4769">
        <w:rPr>
          <w:sz w:val="24"/>
          <w:szCs w:val="24"/>
        </w:rPr>
        <w:t>Aláírásommal nyilatkozom arról, hogy a termék előállításával/forgalmazásával kapcsolatban élelmiszer-minőségi</w:t>
      </w:r>
      <w:r w:rsidR="00D7250D" w:rsidRPr="001A4769">
        <w:rPr>
          <w:sz w:val="24"/>
          <w:szCs w:val="24"/>
        </w:rPr>
        <w:t xml:space="preserve">, higiéniai </w:t>
      </w:r>
      <w:r w:rsidR="00A86116" w:rsidRPr="001A4769">
        <w:rPr>
          <w:sz w:val="24"/>
          <w:szCs w:val="24"/>
        </w:rPr>
        <w:t>vagy biztonsági hiba miatt a tárgyévben és az azt megelőző két naptári évben</w:t>
      </w:r>
      <w:r w:rsidR="00D7250D" w:rsidRPr="001A4769">
        <w:rPr>
          <w:sz w:val="24"/>
          <w:szCs w:val="24"/>
        </w:rPr>
        <w:t xml:space="preserve"> a</w:t>
      </w:r>
      <w:r w:rsidR="003B2939" w:rsidRPr="001A4769">
        <w:rPr>
          <w:sz w:val="24"/>
          <w:szCs w:val="24"/>
        </w:rPr>
        <w:t xml:space="preserve"> megpályázott termék(ek)re vonatkozó, elmarasztaló</w:t>
      </w:r>
      <w:r w:rsidR="00A86116" w:rsidRPr="001A4769">
        <w:rPr>
          <w:sz w:val="24"/>
          <w:szCs w:val="24"/>
        </w:rPr>
        <w:t xml:space="preserve"> hatósági döntés nem született.</w:t>
      </w:r>
    </w:p>
    <w:p w:rsidR="009B5EDE" w:rsidRPr="001A4769" w:rsidRDefault="00180481" w:rsidP="009A4BA8">
      <w:pPr>
        <w:ind w:left="0" w:firstLine="0"/>
        <w:rPr>
          <w:sz w:val="24"/>
          <w:szCs w:val="24"/>
        </w:rPr>
      </w:pPr>
      <w:r w:rsidRPr="001A4769">
        <w:rPr>
          <w:rFonts w:cs="Times New Roman"/>
          <w:sz w:val="24"/>
          <w:szCs w:val="24"/>
        </w:rPr>
        <w:fldChar w:fldCharType="begin">
          <w:ffData>
            <w:name w:val="Check3"/>
            <w:enabled/>
            <w:calcOnExit w:val="0"/>
            <w:checkBox>
              <w:sizeAuto/>
              <w:default w:val="0"/>
            </w:checkBox>
          </w:ffData>
        </w:fldChar>
      </w:r>
      <w:r w:rsidR="00A86116" w:rsidRPr="001A4769">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1A4769">
        <w:rPr>
          <w:rFonts w:cs="Times New Roman"/>
          <w:sz w:val="24"/>
          <w:szCs w:val="24"/>
        </w:rPr>
        <w:fldChar w:fldCharType="end"/>
      </w:r>
      <w:r w:rsidR="00A86116" w:rsidRPr="001A4769">
        <w:rPr>
          <w:sz w:val="24"/>
          <w:szCs w:val="24"/>
        </w:rPr>
        <w:t xml:space="preserve"> Tudomásul veszem, hogy a tanúsítási eljárás során észlelt súlyos nem</w:t>
      </w:r>
      <w:r w:rsidR="00C15F81" w:rsidRPr="001A4769">
        <w:rPr>
          <w:sz w:val="24"/>
          <w:szCs w:val="24"/>
        </w:rPr>
        <w:t xml:space="preserve"> </w:t>
      </w:r>
      <w:r w:rsidR="00A86116" w:rsidRPr="001A4769">
        <w:rPr>
          <w:sz w:val="24"/>
          <w:szCs w:val="24"/>
        </w:rPr>
        <w:t>megfelelőség vagy élelmiszerbiztonsági kockázat esetén a Védjegyjogosult tájékoztatja az illetékes Hatóságot az észlelt szabálytalanság</w:t>
      </w:r>
      <w:r w:rsidR="000527D4" w:rsidRPr="001A4769">
        <w:rPr>
          <w:sz w:val="24"/>
          <w:szCs w:val="24"/>
        </w:rPr>
        <w:t>/nem</w:t>
      </w:r>
      <w:r w:rsidR="00C15F81" w:rsidRPr="001A4769">
        <w:rPr>
          <w:sz w:val="24"/>
          <w:szCs w:val="24"/>
        </w:rPr>
        <w:t xml:space="preserve"> </w:t>
      </w:r>
      <w:r w:rsidR="000527D4" w:rsidRPr="001A4769">
        <w:rPr>
          <w:sz w:val="24"/>
          <w:szCs w:val="24"/>
        </w:rPr>
        <w:t>megfelelősség</w:t>
      </w:r>
      <w:r w:rsidR="00A86116" w:rsidRPr="001A4769">
        <w:rPr>
          <w:sz w:val="24"/>
          <w:szCs w:val="24"/>
        </w:rPr>
        <w:t xml:space="preserve"> vonatkozásában.</w:t>
      </w:r>
    </w:p>
    <w:p w:rsidR="00A86116" w:rsidRPr="001A4769" w:rsidRDefault="00180481" w:rsidP="00A86116">
      <w:pPr>
        <w:ind w:left="0" w:firstLine="0"/>
        <w:rPr>
          <w:sz w:val="24"/>
          <w:szCs w:val="24"/>
        </w:rPr>
      </w:pPr>
      <w:r w:rsidRPr="001A4769">
        <w:rPr>
          <w:rFonts w:cs="Times New Roman"/>
          <w:sz w:val="24"/>
          <w:szCs w:val="24"/>
        </w:rPr>
        <w:fldChar w:fldCharType="begin">
          <w:ffData>
            <w:name w:val="Check3"/>
            <w:enabled/>
            <w:calcOnExit w:val="0"/>
            <w:checkBox>
              <w:sizeAuto/>
              <w:default w:val="0"/>
            </w:checkBox>
          </w:ffData>
        </w:fldChar>
      </w:r>
      <w:r w:rsidR="00A86116" w:rsidRPr="001A4769">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1A4769">
        <w:rPr>
          <w:rFonts w:cs="Times New Roman"/>
          <w:sz w:val="24"/>
          <w:szCs w:val="24"/>
        </w:rPr>
        <w:fldChar w:fldCharType="end"/>
      </w:r>
      <w:r w:rsidR="00A86116" w:rsidRPr="001A4769">
        <w:rPr>
          <w:rFonts w:cs="Times New Roman"/>
          <w:sz w:val="24"/>
          <w:szCs w:val="24"/>
        </w:rPr>
        <w:t xml:space="preserve"> </w:t>
      </w:r>
      <w:r w:rsidR="00A86116" w:rsidRPr="001A4769">
        <w:rPr>
          <w:sz w:val="24"/>
          <w:szCs w:val="24"/>
        </w:rPr>
        <w:t xml:space="preserve">Kijelentem, hogy a </w:t>
      </w:r>
      <w:r w:rsidR="00452CC7" w:rsidRPr="001A4769">
        <w:rPr>
          <w:sz w:val="24"/>
          <w:szCs w:val="24"/>
        </w:rPr>
        <w:t xml:space="preserve">Pályázati </w:t>
      </w:r>
      <w:r w:rsidR="00A86116" w:rsidRPr="001A4769">
        <w:rPr>
          <w:sz w:val="24"/>
          <w:szCs w:val="24"/>
        </w:rPr>
        <w:t>lapon</w:t>
      </w:r>
      <w:r w:rsidR="000527D4" w:rsidRPr="001A4769">
        <w:rPr>
          <w:sz w:val="24"/>
          <w:szCs w:val="24"/>
        </w:rPr>
        <w:t>, ill</w:t>
      </w:r>
      <w:r w:rsidR="00452CC7" w:rsidRPr="001A4769">
        <w:rPr>
          <w:sz w:val="24"/>
          <w:szCs w:val="24"/>
        </w:rPr>
        <w:t>etve</w:t>
      </w:r>
      <w:r w:rsidR="00A86116" w:rsidRPr="001A4769">
        <w:rPr>
          <w:sz w:val="24"/>
          <w:szCs w:val="24"/>
        </w:rPr>
        <w:t xml:space="preserve"> annak mellékleteiben közölt adatok pontosak és a valóságnak megfelelnek. Tudomásul veszem, hogy a</w:t>
      </w:r>
      <w:r w:rsidR="000527D4" w:rsidRPr="001A4769">
        <w:rPr>
          <w:sz w:val="24"/>
          <w:szCs w:val="24"/>
        </w:rPr>
        <w:t xml:space="preserve"> </w:t>
      </w:r>
      <w:r w:rsidR="00452CC7" w:rsidRPr="001A4769">
        <w:rPr>
          <w:sz w:val="24"/>
          <w:szCs w:val="24"/>
        </w:rPr>
        <w:t>P</w:t>
      </w:r>
      <w:r w:rsidR="000527D4" w:rsidRPr="001A4769">
        <w:rPr>
          <w:sz w:val="24"/>
          <w:szCs w:val="24"/>
        </w:rPr>
        <w:t xml:space="preserve">ályázati lapon és annak mellékleteiben </w:t>
      </w:r>
      <w:r w:rsidR="00816ED1" w:rsidRPr="001A4769">
        <w:rPr>
          <w:sz w:val="24"/>
          <w:szCs w:val="24"/>
        </w:rPr>
        <w:t>megadott</w:t>
      </w:r>
      <w:r w:rsidR="00A86116" w:rsidRPr="001A4769">
        <w:rPr>
          <w:sz w:val="24"/>
          <w:szCs w:val="24"/>
        </w:rPr>
        <w:t xml:space="preserve"> adatokban bekövetkező</w:t>
      </w:r>
      <w:r w:rsidR="00816ED1" w:rsidRPr="001A4769">
        <w:rPr>
          <w:sz w:val="24"/>
          <w:szCs w:val="24"/>
        </w:rPr>
        <w:t>, az ellenőrzést, tanúsítást, valamint a megpályázott termék minőségét, higiéniai tulajdonságait, élelmiszerbiztonságát érintő</w:t>
      </w:r>
      <w:r w:rsidR="00A86116" w:rsidRPr="001A4769">
        <w:rPr>
          <w:sz w:val="24"/>
          <w:szCs w:val="24"/>
        </w:rPr>
        <w:t>változás</w:t>
      </w:r>
      <w:r w:rsidR="00816ED1" w:rsidRPr="001A4769">
        <w:rPr>
          <w:sz w:val="24"/>
          <w:szCs w:val="24"/>
        </w:rPr>
        <w:t>oka</w:t>
      </w:r>
      <w:r w:rsidR="00A86116" w:rsidRPr="001A4769">
        <w:rPr>
          <w:sz w:val="24"/>
          <w:szCs w:val="24"/>
        </w:rPr>
        <w:t>t 15 napon belül a Védjegyirodának be kell jelenteni.</w:t>
      </w:r>
    </w:p>
    <w:p w:rsidR="00141727" w:rsidRPr="001A4769" w:rsidRDefault="00180481" w:rsidP="009A4BA8">
      <w:pPr>
        <w:tabs>
          <w:tab w:val="left" w:pos="4820"/>
        </w:tabs>
        <w:spacing w:line="276" w:lineRule="auto"/>
        <w:ind w:left="0" w:firstLine="0"/>
        <w:rPr>
          <w:rFonts w:cs="Times New Roman"/>
          <w:sz w:val="24"/>
          <w:szCs w:val="24"/>
        </w:rPr>
      </w:pPr>
      <w:r w:rsidRPr="001A4769">
        <w:rPr>
          <w:rFonts w:cs="Times New Roman"/>
          <w:sz w:val="24"/>
          <w:szCs w:val="24"/>
        </w:rPr>
        <w:fldChar w:fldCharType="begin">
          <w:ffData>
            <w:name w:val="Check3"/>
            <w:enabled/>
            <w:calcOnExit w:val="0"/>
            <w:checkBox>
              <w:sizeAuto/>
              <w:default w:val="0"/>
              <w:checked w:val="0"/>
            </w:checkBox>
          </w:ffData>
        </w:fldChar>
      </w:r>
      <w:r w:rsidR="009A4BA8" w:rsidRPr="001A4769">
        <w:rPr>
          <w:rFonts w:cs="Times New Roman"/>
          <w:sz w:val="24"/>
          <w:szCs w:val="24"/>
        </w:rPr>
        <w:instrText xml:space="preserve"> FORMCHECKBOX </w:instrText>
      </w:r>
      <w:r>
        <w:rPr>
          <w:rFonts w:cs="Times New Roman"/>
          <w:sz w:val="24"/>
          <w:szCs w:val="24"/>
        </w:rPr>
      </w:r>
      <w:r>
        <w:rPr>
          <w:rFonts w:cs="Times New Roman"/>
          <w:sz w:val="24"/>
          <w:szCs w:val="24"/>
        </w:rPr>
        <w:fldChar w:fldCharType="separate"/>
      </w:r>
      <w:r w:rsidRPr="001A4769">
        <w:rPr>
          <w:rFonts w:cs="Times New Roman"/>
          <w:sz w:val="24"/>
          <w:szCs w:val="24"/>
        </w:rPr>
        <w:fldChar w:fldCharType="end"/>
      </w:r>
      <w:r w:rsidR="009A4BA8" w:rsidRPr="001A4769">
        <w:rPr>
          <w:rFonts w:cs="Times New Roman"/>
          <w:sz w:val="24"/>
          <w:szCs w:val="24"/>
        </w:rPr>
        <w:t xml:space="preserve"> </w:t>
      </w:r>
      <w:r w:rsidR="009A4BA8" w:rsidRPr="001A4769">
        <w:rPr>
          <w:sz w:val="24"/>
          <w:szCs w:val="24"/>
        </w:rPr>
        <w:t xml:space="preserve">Az ÉLBC Kft. </w:t>
      </w:r>
      <w:r w:rsidR="006F59AD" w:rsidRPr="001A4769">
        <w:rPr>
          <w:sz w:val="24"/>
          <w:szCs w:val="24"/>
        </w:rPr>
        <w:t>Pályázati lap</w:t>
      </w:r>
      <w:r w:rsidR="00B64832">
        <w:rPr>
          <w:sz w:val="24"/>
          <w:szCs w:val="24"/>
        </w:rPr>
        <w:t>hoz csatolt</w:t>
      </w:r>
      <w:r w:rsidR="006F59AD" w:rsidRPr="001A4769">
        <w:rPr>
          <w:sz w:val="24"/>
          <w:szCs w:val="24"/>
        </w:rPr>
        <w:t xml:space="preserve"> </w:t>
      </w:r>
      <w:r w:rsidR="00836200" w:rsidRPr="001A4769">
        <w:rPr>
          <w:sz w:val="24"/>
          <w:szCs w:val="24"/>
        </w:rPr>
        <w:t xml:space="preserve">adatkezelési </w:t>
      </w:r>
      <w:r w:rsidR="009A4BA8" w:rsidRPr="001A4769">
        <w:rPr>
          <w:sz w:val="24"/>
          <w:szCs w:val="24"/>
        </w:rPr>
        <w:t>tájékoztató</w:t>
      </w:r>
      <w:r w:rsidR="00836200" w:rsidRPr="001A4769">
        <w:rPr>
          <w:sz w:val="24"/>
          <w:szCs w:val="24"/>
        </w:rPr>
        <w:t>já</w:t>
      </w:r>
      <w:r w:rsidR="009A4BA8" w:rsidRPr="001A4769">
        <w:rPr>
          <w:sz w:val="24"/>
          <w:szCs w:val="24"/>
        </w:rPr>
        <w:t>t</w:t>
      </w:r>
      <w:r w:rsidR="00875A0B">
        <w:rPr>
          <w:sz w:val="24"/>
          <w:szCs w:val="24"/>
        </w:rPr>
        <w:t xml:space="preserve"> –</w:t>
      </w:r>
      <w:r w:rsidR="009A4BA8" w:rsidRPr="001A4769">
        <w:rPr>
          <w:sz w:val="24"/>
          <w:szCs w:val="24"/>
        </w:rPr>
        <w:t xml:space="preserve"> </w:t>
      </w:r>
      <w:r w:rsidR="00B64832">
        <w:rPr>
          <w:sz w:val="24"/>
          <w:szCs w:val="24"/>
        </w:rPr>
        <w:t xml:space="preserve">amely a </w:t>
      </w:r>
      <w:hyperlink r:id="rId14" w:history="1">
        <w:r w:rsidR="009A4BA8" w:rsidRPr="001A4769">
          <w:rPr>
            <w:sz w:val="24"/>
            <w:szCs w:val="24"/>
          </w:rPr>
          <w:t>http://www.elbc.hu/adatkezelesi-tajekoztato</w:t>
        </w:r>
      </w:hyperlink>
      <w:r w:rsidR="00B64832">
        <w:rPr>
          <w:sz w:val="24"/>
          <w:szCs w:val="24"/>
        </w:rPr>
        <w:t xml:space="preserve"> oldalon is elérhető</w:t>
      </w:r>
      <w:r w:rsidR="00875A0B">
        <w:rPr>
          <w:sz w:val="24"/>
          <w:szCs w:val="24"/>
        </w:rPr>
        <w:t xml:space="preserve"> – </w:t>
      </w:r>
      <w:r w:rsidR="009A4BA8" w:rsidRPr="001A4769">
        <w:rPr>
          <w:sz w:val="24"/>
          <w:szCs w:val="24"/>
        </w:rPr>
        <w:t>megismertem; az abban foglaltakat tudomásul vettem.</w:t>
      </w:r>
    </w:p>
    <w:p w:rsidR="00786535" w:rsidRPr="00A07C75" w:rsidRDefault="001A4769" w:rsidP="008B0C81">
      <w:pPr>
        <w:tabs>
          <w:tab w:val="left" w:pos="567"/>
          <w:tab w:val="left" w:leader="underscore" w:pos="3969"/>
          <w:tab w:val="left" w:pos="5103"/>
          <w:tab w:val="left" w:leader="underscore" w:pos="8505"/>
        </w:tabs>
        <w:spacing w:before="720" w:line="276" w:lineRule="auto"/>
        <w:ind w:left="0" w:firstLine="0"/>
        <w:rPr>
          <w:rFonts w:cs="Times New Roman"/>
        </w:rPr>
      </w:pPr>
      <w:r>
        <w:rPr>
          <w:rFonts w:cs="Times New Roman"/>
        </w:rPr>
        <w:tab/>
      </w:r>
      <w:r>
        <w:rPr>
          <w:rFonts w:cs="Times New Roman"/>
        </w:rPr>
        <w:tab/>
      </w:r>
      <w:r>
        <w:rPr>
          <w:rFonts w:cs="Times New Roman"/>
        </w:rPr>
        <w:tab/>
      </w:r>
      <w:r>
        <w:rPr>
          <w:rFonts w:cs="Times New Roman"/>
        </w:rPr>
        <w:tab/>
      </w:r>
    </w:p>
    <w:p w:rsidR="00CF57BC" w:rsidRPr="008E7770" w:rsidRDefault="00815195" w:rsidP="008B0C81">
      <w:pPr>
        <w:tabs>
          <w:tab w:val="left" w:pos="709"/>
          <w:tab w:val="left" w:pos="5529"/>
        </w:tabs>
        <w:spacing w:before="60"/>
        <w:ind w:left="0" w:firstLine="0"/>
        <w:rPr>
          <w:rFonts w:cs="Times New Roman"/>
          <w:b/>
          <w:sz w:val="24"/>
          <w:szCs w:val="24"/>
        </w:rPr>
      </w:pPr>
      <w:r w:rsidRPr="008E7770">
        <w:rPr>
          <w:rFonts w:cs="Times New Roman"/>
          <w:sz w:val="24"/>
          <w:szCs w:val="24"/>
        </w:rPr>
        <w:tab/>
      </w:r>
      <w:r w:rsidR="00786535" w:rsidRPr="008E7770">
        <w:rPr>
          <w:rFonts w:cs="Times New Roman"/>
          <w:sz w:val="24"/>
          <w:szCs w:val="24"/>
        </w:rPr>
        <w:t>Helyszín, dátum</w:t>
      </w:r>
      <w:r w:rsidR="001A4769" w:rsidRPr="008E7770">
        <w:rPr>
          <w:rFonts w:cs="Times New Roman"/>
          <w:sz w:val="24"/>
          <w:szCs w:val="24"/>
        </w:rPr>
        <w:t xml:space="preserve">: </w:t>
      </w:r>
      <w:r w:rsidR="00180481" w:rsidRPr="008E7770">
        <w:rPr>
          <w:rFonts w:cs="Times New Roman"/>
          <w:sz w:val="24"/>
          <w:szCs w:val="24"/>
        </w:rPr>
        <w:fldChar w:fldCharType="begin">
          <w:ffData>
            <w:name w:val="Text1"/>
            <w:enabled/>
            <w:calcOnExit w:val="0"/>
            <w:textInput/>
          </w:ffData>
        </w:fldChar>
      </w:r>
      <w:r w:rsidR="001A4769" w:rsidRPr="008E7770">
        <w:rPr>
          <w:rFonts w:cs="Times New Roman"/>
          <w:sz w:val="24"/>
          <w:szCs w:val="24"/>
        </w:rPr>
        <w:instrText xml:space="preserve"> FORMTEXT </w:instrText>
      </w:r>
      <w:r w:rsidR="00180481" w:rsidRPr="008E7770">
        <w:rPr>
          <w:rFonts w:cs="Times New Roman"/>
          <w:sz w:val="24"/>
          <w:szCs w:val="24"/>
        </w:rPr>
      </w:r>
      <w:r w:rsidR="00180481" w:rsidRPr="008E7770">
        <w:rPr>
          <w:rFonts w:cs="Times New Roman"/>
          <w:sz w:val="24"/>
          <w:szCs w:val="24"/>
        </w:rPr>
        <w:fldChar w:fldCharType="separate"/>
      </w:r>
      <w:r w:rsidR="001A4769" w:rsidRPr="008E7770">
        <w:rPr>
          <w:sz w:val="24"/>
          <w:szCs w:val="24"/>
        </w:rPr>
        <w:t> </w:t>
      </w:r>
      <w:r w:rsidR="001A4769" w:rsidRPr="008E7770">
        <w:rPr>
          <w:sz w:val="24"/>
          <w:szCs w:val="24"/>
        </w:rPr>
        <w:t> </w:t>
      </w:r>
      <w:r w:rsidR="001A4769" w:rsidRPr="008E7770">
        <w:rPr>
          <w:sz w:val="24"/>
          <w:szCs w:val="24"/>
        </w:rPr>
        <w:t> </w:t>
      </w:r>
      <w:r w:rsidR="001A4769" w:rsidRPr="008E7770">
        <w:rPr>
          <w:sz w:val="24"/>
          <w:szCs w:val="24"/>
        </w:rPr>
        <w:t> </w:t>
      </w:r>
      <w:r w:rsidR="001A4769" w:rsidRPr="008E7770">
        <w:rPr>
          <w:sz w:val="24"/>
          <w:szCs w:val="24"/>
        </w:rPr>
        <w:t> </w:t>
      </w:r>
      <w:r w:rsidR="00180481" w:rsidRPr="008E7770">
        <w:rPr>
          <w:rFonts w:cs="Times New Roman"/>
          <w:sz w:val="24"/>
          <w:szCs w:val="24"/>
        </w:rPr>
        <w:fldChar w:fldCharType="end"/>
      </w:r>
      <w:r w:rsidR="001A4769" w:rsidRPr="008E7770">
        <w:rPr>
          <w:rFonts w:cs="Times New Roman"/>
          <w:sz w:val="24"/>
          <w:szCs w:val="24"/>
        </w:rPr>
        <w:t xml:space="preserve"> </w:t>
      </w:r>
      <w:r w:rsidRPr="008E7770">
        <w:rPr>
          <w:rFonts w:cs="Times New Roman"/>
          <w:sz w:val="24"/>
          <w:szCs w:val="24"/>
        </w:rPr>
        <w:tab/>
      </w:r>
      <w:r w:rsidR="001A4769" w:rsidRPr="008E7770">
        <w:rPr>
          <w:rFonts w:cs="Times New Roman"/>
          <w:sz w:val="24"/>
          <w:szCs w:val="24"/>
        </w:rPr>
        <w:t>Név:</w:t>
      </w:r>
      <w:r w:rsidR="00786535" w:rsidRPr="008E7770">
        <w:rPr>
          <w:rFonts w:cs="Times New Roman"/>
          <w:sz w:val="24"/>
          <w:szCs w:val="24"/>
        </w:rPr>
        <w:t xml:space="preserve"> </w:t>
      </w:r>
      <w:r w:rsidR="00180481" w:rsidRPr="008E7770">
        <w:rPr>
          <w:rFonts w:cs="Times New Roman"/>
          <w:sz w:val="24"/>
          <w:szCs w:val="24"/>
        </w:rPr>
        <w:fldChar w:fldCharType="begin">
          <w:ffData>
            <w:name w:val="Text1"/>
            <w:enabled/>
            <w:calcOnExit w:val="0"/>
            <w:textInput/>
          </w:ffData>
        </w:fldChar>
      </w:r>
      <w:r w:rsidR="001A4769" w:rsidRPr="008E7770">
        <w:rPr>
          <w:rFonts w:cs="Times New Roman"/>
          <w:sz w:val="24"/>
          <w:szCs w:val="24"/>
        </w:rPr>
        <w:instrText xml:space="preserve"> FORMTEXT </w:instrText>
      </w:r>
      <w:r w:rsidR="00180481" w:rsidRPr="008E7770">
        <w:rPr>
          <w:rFonts w:cs="Times New Roman"/>
          <w:sz w:val="24"/>
          <w:szCs w:val="24"/>
        </w:rPr>
      </w:r>
      <w:r w:rsidR="00180481" w:rsidRPr="008E7770">
        <w:rPr>
          <w:rFonts w:cs="Times New Roman"/>
          <w:sz w:val="24"/>
          <w:szCs w:val="24"/>
        </w:rPr>
        <w:fldChar w:fldCharType="separate"/>
      </w:r>
      <w:r w:rsidR="001A4769" w:rsidRPr="008E7770">
        <w:rPr>
          <w:sz w:val="24"/>
          <w:szCs w:val="24"/>
        </w:rPr>
        <w:t> </w:t>
      </w:r>
      <w:r w:rsidR="001A4769" w:rsidRPr="008E7770">
        <w:rPr>
          <w:sz w:val="24"/>
          <w:szCs w:val="24"/>
        </w:rPr>
        <w:t> </w:t>
      </w:r>
      <w:r w:rsidR="001A4769" w:rsidRPr="008E7770">
        <w:rPr>
          <w:sz w:val="24"/>
          <w:szCs w:val="24"/>
        </w:rPr>
        <w:t> </w:t>
      </w:r>
      <w:r w:rsidR="001A4769" w:rsidRPr="008E7770">
        <w:rPr>
          <w:sz w:val="24"/>
          <w:szCs w:val="24"/>
        </w:rPr>
        <w:t> </w:t>
      </w:r>
      <w:r w:rsidR="001A4769" w:rsidRPr="008E7770">
        <w:rPr>
          <w:sz w:val="24"/>
          <w:szCs w:val="24"/>
        </w:rPr>
        <w:t> </w:t>
      </w:r>
      <w:r w:rsidR="00180481" w:rsidRPr="008E7770">
        <w:rPr>
          <w:rFonts w:cs="Times New Roman"/>
          <w:sz w:val="24"/>
          <w:szCs w:val="24"/>
        </w:rPr>
        <w:fldChar w:fldCharType="end"/>
      </w:r>
    </w:p>
    <w:p w:rsidR="008D3E79" w:rsidRPr="008E7770" w:rsidRDefault="001A4769" w:rsidP="00815195">
      <w:pPr>
        <w:tabs>
          <w:tab w:val="left" w:pos="5670"/>
        </w:tabs>
        <w:spacing w:before="60" w:line="276" w:lineRule="auto"/>
        <w:ind w:left="0" w:firstLine="142"/>
        <w:rPr>
          <w:rFonts w:cs="Times New Roman"/>
          <w:sz w:val="24"/>
          <w:szCs w:val="24"/>
        </w:rPr>
      </w:pPr>
      <w:r w:rsidRPr="008E7770">
        <w:rPr>
          <w:rFonts w:cs="Times New Roman"/>
          <w:sz w:val="24"/>
          <w:szCs w:val="24"/>
        </w:rPr>
        <w:tab/>
        <w:t xml:space="preserve">cégszerű aláírás, </w:t>
      </w:r>
      <w:r w:rsidR="00FF7C71" w:rsidRPr="008E7770">
        <w:rPr>
          <w:rFonts w:cs="Times New Roman"/>
          <w:sz w:val="24"/>
          <w:szCs w:val="24"/>
        </w:rPr>
        <w:t>pecsét</w:t>
      </w:r>
    </w:p>
    <w:p w:rsidR="00C66015" w:rsidRPr="008E7770" w:rsidRDefault="00C66015">
      <w:pPr>
        <w:spacing w:before="240" w:after="120"/>
        <w:rPr>
          <w:rFonts w:cs="Times New Roman"/>
          <w:sz w:val="24"/>
          <w:szCs w:val="24"/>
        </w:rPr>
      </w:pPr>
      <w:r w:rsidRPr="008E7770">
        <w:rPr>
          <w:rFonts w:cs="Times New Roman"/>
          <w:sz w:val="24"/>
          <w:szCs w:val="24"/>
        </w:rPr>
        <w:br w:type="page"/>
      </w:r>
    </w:p>
    <w:p w:rsidR="006F59AD" w:rsidRPr="008B0C81" w:rsidRDefault="006F59AD" w:rsidP="0074452A">
      <w:pPr>
        <w:spacing w:after="60"/>
        <w:ind w:left="0" w:firstLine="0"/>
        <w:jc w:val="left"/>
        <w:rPr>
          <w:rFonts w:cs="Times New Roman"/>
          <w:b/>
          <w:sz w:val="20"/>
          <w:szCs w:val="20"/>
        </w:rPr>
      </w:pPr>
      <w:r w:rsidRPr="008B0C81">
        <w:rPr>
          <w:rFonts w:cs="Times New Roman"/>
          <w:b/>
          <w:sz w:val="20"/>
          <w:szCs w:val="20"/>
        </w:rPr>
        <w:lastRenderedPageBreak/>
        <w:t>Adatkezelési tájékoztató az Élelmiszerlánc-biztonsági Centrum Nonprofit kft. által történő adatkezeléshez</w:t>
      </w:r>
    </w:p>
    <w:p w:rsidR="00FD1062" w:rsidRPr="00DF4F9F" w:rsidRDefault="00FD1062" w:rsidP="0074452A">
      <w:pPr>
        <w:spacing w:after="60"/>
        <w:ind w:left="0" w:firstLine="0"/>
        <w:jc w:val="left"/>
        <w:rPr>
          <w:rFonts w:cs="Times New Roman"/>
          <w:b/>
          <w:sz w:val="14"/>
          <w:szCs w:val="14"/>
        </w:rPr>
      </w:pPr>
      <w:r w:rsidRPr="00DF4F9F">
        <w:rPr>
          <w:rFonts w:cs="Times New Roman"/>
          <w:b/>
          <w:sz w:val="14"/>
          <w:szCs w:val="14"/>
        </w:rPr>
        <w:t>Adatkezelő</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Ön személyes adatait az Élelmiszerlánc-biztonsági Centrum Nonprofit Kft. (a továbbiakban: ÉLBC Kft.) kezeli:</w:t>
      </w:r>
    </w:p>
    <w:p w:rsidR="00FD1062" w:rsidRPr="00DF4F9F" w:rsidRDefault="00FD1062" w:rsidP="006F59AD">
      <w:pPr>
        <w:spacing w:before="0"/>
        <w:rPr>
          <w:rFonts w:cs="Times New Roman"/>
          <w:sz w:val="14"/>
          <w:szCs w:val="14"/>
        </w:rPr>
      </w:pPr>
      <w:r w:rsidRPr="00DF4F9F">
        <w:rPr>
          <w:rFonts w:cs="Times New Roman"/>
          <w:sz w:val="14"/>
          <w:szCs w:val="14"/>
        </w:rPr>
        <w:t>székhely: 1024 Budapest, Keleti Károly u. 24.</w:t>
      </w:r>
    </w:p>
    <w:p w:rsidR="00FD1062" w:rsidRPr="00DF4F9F" w:rsidRDefault="00FD1062" w:rsidP="006F59AD">
      <w:pPr>
        <w:spacing w:before="0"/>
        <w:rPr>
          <w:rFonts w:cs="Times New Roman"/>
          <w:sz w:val="14"/>
          <w:szCs w:val="14"/>
        </w:rPr>
      </w:pPr>
      <w:r w:rsidRPr="00DF4F9F">
        <w:rPr>
          <w:rFonts w:cs="Times New Roman"/>
          <w:sz w:val="14"/>
          <w:szCs w:val="14"/>
        </w:rPr>
        <w:t>postacím: 1751 Budapest, Pf. 12.</w:t>
      </w:r>
    </w:p>
    <w:p w:rsidR="00FD1062" w:rsidRPr="00DF4F9F" w:rsidRDefault="00FD1062" w:rsidP="006F59AD">
      <w:pPr>
        <w:spacing w:before="0"/>
        <w:rPr>
          <w:rFonts w:cs="Times New Roman"/>
          <w:sz w:val="14"/>
          <w:szCs w:val="14"/>
        </w:rPr>
      </w:pPr>
      <w:r w:rsidRPr="00DF4F9F">
        <w:rPr>
          <w:rFonts w:cs="Times New Roman"/>
          <w:sz w:val="14"/>
          <w:szCs w:val="14"/>
        </w:rPr>
        <w:t>telefon: 70/198-0782</w:t>
      </w:r>
    </w:p>
    <w:p w:rsidR="00FD1062" w:rsidRPr="00DF4F9F" w:rsidRDefault="00FD1062" w:rsidP="006F59AD">
      <w:pPr>
        <w:spacing w:before="0"/>
        <w:rPr>
          <w:rFonts w:cs="Times New Roman"/>
          <w:sz w:val="14"/>
          <w:szCs w:val="14"/>
        </w:rPr>
      </w:pPr>
      <w:r w:rsidRPr="00DF4F9F">
        <w:rPr>
          <w:rFonts w:cs="Times New Roman"/>
          <w:sz w:val="14"/>
          <w:szCs w:val="14"/>
        </w:rPr>
        <w:t>e-mail: info@elbc.hu</w:t>
      </w:r>
    </w:p>
    <w:p w:rsidR="00FD1062" w:rsidRPr="00DF4F9F" w:rsidRDefault="00FD1062" w:rsidP="006F59AD">
      <w:pPr>
        <w:spacing w:before="0"/>
        <w:rPr>
          <w:rFonts w:cs="Times New Roman"/>
          <w:sz w:val="14"/>
          <w:szCs w:val="14"/>
        </w:rPr>
      </w:pPr>
      <w:r w:rsidRPr="00DF4F9F">
        <w:rPr>
          <w:rFonts w:cs="Times New Roman"/>
          <w:sz w:val="14"/>
          <w:szCs w:val="14"/>
        </w:rPr>
        <w:t>honlap: www.elbc.hu</w:t>
      </w:r>
    </w:p>
    <w:p w:rsidR="00FD1062" w:rsidRPr="00DF4F9F" w:rsidRDefault="00FD1062" w:rsidP="006F59AD">
      <w:pPr>
        <w:spacing w:before="0"/>
        <w:ind w:left="0" w:firstLine="0"/>
        <w:rPr>
          <w:rFonts w:cs="Times New Roman"/>
          <w:sz w:val="14"/>
          <w:szCs w:val="14"/>
        </w:rPr>
      </w:pPr>
      <w:r w:rsidRPr="00DF4F9F">
        <w:rPr>
          <w:rFonts w:cs="Times New Roman"/>
          <w:sz w:val="14"/>
          <w:szCs w:val="14"/>
        </w:rPr>
        <w:t>ÉLBC Kft. képviselője: Demetrovics Szilárd ügyvezető</w:t>
      </w:r>
    </w:p>
    <w:p w:rsidR="00FD1062" w:rsidRPr="00DF4F9F" w:rsidRDefault="00FD1062" w:rsidP="006F59AD">
      <w:pPr>
        <w:spacing w:before="0"/>
        <w:ind w:left="0" w:firstLine="0"/>
        <w:rPr>
          <w:rFonts w:cs="Times New Roman"/>
          <w:sz w:val="14"/>
          <w:szCs w:val="14"/>
        </w:rPr>
      </w:pPr>
      <w:r w:rsidRPr="00DF4F9F">
        <w:rPr>
          <w:rFonts w:cs="Times New Roman"/>
          <w:sz w:val="14"/>
          <w:szCs w:val="14"/>
        </w:rPr>
        <w:t>elérhetősége: info@elbc.hu</w:t>
      </w:r>
    </w:p>
    <w:p w:rsidR="00FD1062" w:rsidRPr="00DF4F9F" w:rsidRDefault="00FD1062" w:rsidP="006F59AD">
      <w:pPr>
        <w:spacing w:before="0"/>
        <w:ind w:left="0" w:firstLine="0"/>
        <w:rPr>
          <w:rFonts w:cs="Times New Roman"/>
          <w:sz w:val="14"/>
          <w:szCs w:val="14"/>
        </w:rPr>
      </w:pPr>
      <w:r w:rsidRPr="00DF4F9F">
        <w:rPr>
          <w:rFonts w:cs="Times New Roman"/>
          <w:sz w:val="14"/>
          <w:szCs w:val="14"/>
        </w:rPr>
        <w:t>ÉLBC Kft. adatvédelmi tisztviselőjének elérhetősége: adatvedelem@elbc.hu</w:t>
      </w:r>
    </w:p>
    <w:p w:rsidR="00FD1062" w:rsidRPr="00DF4F9F" w:rsidRDefault="00FD1062" w:rsidP="00E272D9">
      <w:pPr>
        <w:spacing w:beforeLines="20" w:afterLines="10"/>
        <w:ind w:left="0" w:firstLine="0"/>
        <w:jc w:val="left"/>
        <w:rPr>
          <w:rFonts w:cs="Times New Roman"/>
          <w:b/>
          <w:sz w:val="14"/>
          <w:szCs w:val="14"/>
        </w:rPr>
      </w:pPr>
      <w:r w:rsidRPr="00DF4F9F">
        <w:rPr>
          <w:rFonts w:cs="Times New Roman"/>
          <w:b/>
          <w:sz w:val="14"/>
          <w:szCs w:val="14"/>
        </w:rPr>
        <w:t>ÉLBC Kft. adatkezelésére vonatkozó jogszabályok</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ÉLBC Kft. által végzett adatkezelésre az alábbi jogszabályok rendelkezései az irányadóak:</w:t>
      </w:r>
    </w:p>
    <w:p w:rsidR="00FD1062" w:rsidRPr="00DF4F9F" w:rsidRDefault="00FD1062" w:rsidP="00602ADC">
      <w:pPr>
        <w:pStyle w:val="Listaszerbekezds"/>
        <w:numPr>
          <w:ilvl w:val="0"/>
          <w:numId w:val="11"/>
        </w:numPr>
        <w:spacing w:before="0" w:after="0" w:line="240" w:lineRule="auto"/>
        <w:ind w:left="426" w:hanging="142"/>
        <w:rPr>
          <w:rFonts w:cs="Times New Roman"/>
          <w:sz w:val="14"/>
          <w:szCs w:val="14"/>
        </w:rPr>
      </w:pPr>
      <w:r w:rsidRPr="00DF4F9F">
        <w:rPr>
          <w:rFonts w:cs="Times New Roman"/>
          <w:sz w:val="14"/>
          <w:szCs w:val="14"/>
        </w:rPr>
        <w:t>az általános adatvédelmi rendelet (a természetes személyeknek a személyes adatok kezelése tekintetében történő védelméről és az ilyen adatok szabad áramlásáról, valamint a 95/46/EK irányelv hatályon kívül helyezéséről szóló 2016/679 rendelet),</w:t>
      </w:r>
    </w:p>
    <w:p w:rsidR="00FD1062" w:rsidRPr="00DF4F9F" w:rsidRDefault="00FD1062" w:rsidP="00602ADC">
      <w:pPr>
        <w:pStyle w:val="Listaszerbekezds"/>
        <w:numPr>
          <w:ilvl w:val="0"/>
          <w:numId w:val="11"/>
        </w:numPr>
        <w:spacing w:before="0" w:after="0" w:line="240" w:lineRule="auto"/>
        <w:ind w:left="426" w:hanging="142"/>
        <w:rPr>
          <w:rFonts w:cs="Times New Roman"/>
          <w:sz w:val="14"/>
          <w:szCs w:val="14"/>
        </w:rPr>
      </w:pPr>
      <w:r w:rsidRPr="00DF4F9F">
        <w:rPr>
          <w:rFonts w:cs="Times New Roman"/>
          <w:sz w:val="14"/>
          <w:szCs w:val="14"/>
        </w:rPr>
        <w:t>az információs önrendelkezési jogról és az információszabadságról szóló 2011. évi CXII. törvény,</w:t>
      </w:r>
    </w:p>
    <w:p w:rsidR="00FD1062" w:rsidRPr="00DF4F9F" w:rsidRDefault="00FD1062" w:rsidP="00602ADC">
      <w:pPr>
        <w:pStyle w:val="Listaszerbekezds"/>
        <w:numPr>
          <w:ilvl w:val="0"/>
          <w:numId w:val="11"/>
        </w:numPr>
        <w:spacing w:before="0" w:after="0" w:line="240" w:lineRule="auto"/>
        <w:ind w:left="426" w:hanging="142"/>
        <w:rPr>
          <w:rFonts w:cs="Times New Roman"/>
          <w:sz w:val="14"/>
          <w:szCs w:val="14"/>
        </w:rPr>
      </w:pPr>
      <w:r w:rsidRPr="00DF4F9F">
        <w:rPr>
          <w:rFonts w:cs="Times New Roman"/>
          <w:sz w:val="14"/>
          <w:szCs w:val="14"/>
        </w:rPr>
        <w:t>számvitelről szóló 2000. évi C. törvény,</w:t>
      </w:r>
    </w:p>
    <w:p w:rsidR="00FD1062" w:rsidRPr="00DF4F9F" w:rsidRDefault="00FD1062" w:rsidP="00602ADC">
      <w:pPr>
        <w:pStyle w:val="Listaszerbekezds"/>
        <w:numPr>
          <w:ilvl w:val="0"/>
          <w:numId w:val="11"/>
        </w:numPr>
        <w:spacing w:before="0" w:after="0" w:line="240" w:lineRule="auto"/>
        <w:ind w:left="426" w:hanging="142"/>
        <w:rPr>
          <w:rFonts w:cs="Times New Roman"/>
          <w:sz w:val="14"/>
          <w:szCs w:val="14"/>
        </w:rPr>
      </w:pPr>
      <w:r w:rsidRPr="00DF4F9F">
        <w:rPr>
          <w:rFonts w:cs="Times New Roman"/>
          <w:sz w:val="14"/>
          <w:szCs w:val="14"/>
        </w:rPr>
        <w:t>a munka törvénykönyvéről szóló 2012. évi I. törvény.</w:t>
      </w:r>
    </w:p>
    <w:p w:rsidR="00FD1062" w:rsidRPr="00DF4F9F" w:rsidRDefault="00FD1062" w:rsidP="00E272D9">
      <w:pPr>
        <w:spacing w:beforeLines="20" w:afterLines="10"/>
        <w:ind w:left="0" w:firstLine="0"/>
        <w:jc w:val="left"/>
        <w:rPr>
          <w:rFonts w:cs="Times New Roman"/>
          <w:b/>
          <w:sz w:val="14"/>
          <w:szCs w:val="14"/>
        </w:rPr>
      </w:pPr>
      <w:r w:rsidRPr="00DF4F9F">
        <w:rPr>
          <w:rFonts w:cs="Times New Roman"/>
          <w:b/>
          <w:sz w:val="14"/>
          <w:szCs w:val="14"/>
        </w:rPr>
        <w:t>Adatkezeléssel érintett adatok köre és az adatkezelés célja</w:t>
      </w:r>
    </w:p>
    <w:p w:rsidR="00FD1062" w:rsidRPr="00DF4F9F" w:rsidRDefault="00FD1062" w:rsidP="00E272D9">
      <w:pPr>
        <w:spacing w:beforeLines="20" w:afterLines="10"/>
        <w:ind w:left="0" w:firstLine="0"/>
        <w:rPr>
          <w:rFonts w:cs="Times New Roman"/>
          <w:b/>
          <w:i/>
          <w:sz w:val="14"/>
          <w:szCs w:val="14"/>
        </w:rPr>
      </w:pPr>
      <w:r w:rsidRPr="00DF4F9F">
        <w:rPr>
          <w:rFonts w:cs="Times New Roman"/>
          <w:b/>
          <w:i/>
          <w:sz w:val="14"/>
          <w:szCs w:val="14"/>
        </w:rPr>
        <w:t>1. Szerződéskötés</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ÉLBC Kft. a vele szerződéses jogviszonyban álló személyekre vonatkozóan – a számvitelről szóló 2000. évi C. törvényben, valamint az adózási jogszabályokban előírt kötelezettségek teljesítése érdekében – a szerződésben megjelölt adatokról nyilvántartást vezet.</w:t>
      </w:r>
    </w:p>
    <w:p w:rsidR="00FD1062" w:rsidRPr="00DF4F9F" w:rsidRDefault="00FD1062" w:rsidP="006F59AD">
      <w:pPr>
        <w:tabs>
          <w:tab w:val="left" w:pos="4395"/>
        </w:tabs>
        <w:spacing w:before="0"/>
        <w:rPr>
          <w:rFonts w:cs="Times New Roman"/>
          <w:sz w:val="14"/>
          <w:szCs w:val="14"/>
        </w:rPr>
      </w:pPr>
      <w:r w:rsidRPr="00DF4F9F">
        <w:rPr>
          <w:rFonts w:cs="Times New Roman"/>
          <w:b/>
          <w:sz w:val="14"/>
          <w:szCs w:val="14"/>
        </w:rPr>
        <w:t>személyes adat</w:t>
      </w:r>
      <w:r w:rsidRPr="00DF4F9F">
        <w:rPr>
          <w:rFonts w:cs="Times New Roman"/>
          <w:sz w:val="14"/>
          <w:szCs w:val="14"/>
        </w:rPr>
        <w:tab/>
      </w:r>
      <w:r w:rsidRPr="00DF4F9F">
        <w:rPr>
          <w:rFonts w:cs="Times New Roman"/>
          <w:b/>
          <w:sz w:val="14"/>
          <w:szCs w:val="14"/>
        </w:rPr>
        <w:t>adatkezelés célja</w:t>
      </w:r>
    </w:p>
    <w:p w:rsidR="00FD1062" w:rsidRPr="00DF4F9F" w:rsidRDefault="00FD1062" w:rsidP="006F59AD">
      <w:pPr>
        <w:tabs>
          <w:tab w:val="left" w:pos="4395"/>
        </w:tabs>
        <w:spacing w:before="0"/>
        <w:rPr>
          <w:rFonts w:cs="Times New Roman"/>
          <w:sz w:val="14"/>
          <w:szCs w:val="14"/>
        </w:rPr>
      </w:pPr>
      <w:r w:rsidRPr="00DF4F9F">
        <w:rPr>
          <w:rFonts w:cs="Times New Roman"/>
          <w:sz w:val="14"/>
          <w:szCs w:val="14"/>
        </w:rPr>
        <w:t>természetes személyazonosító adatok</w:t>
      </w:r>
      <w:r w:rsidRPr="00DF4F9F">
        <w:rPr>
          <w:rFonts w:cs="Times New Roman"/>
          <w:sz w:val="14"/>
          <w:szCs w:val="14"/>
        </w:rPr>
        <w:tab/>
        <w:t>szerződéskötés, számla kiállítás</w:t>
      </w:r>
    </w:p>
    <w:p w:rsidR="00FD1062" w:rsidRPr="00DF4F9F" w:rsidRDefault="00FD1062" w:rsidP="006F59AD">
      <w:pPr>
        <w:tabs>
          <w:tab w:val="left" w:pos="4395"/>
        </w:tabs>
        <w:spacing w:before="0"/>
        <w:rPr>
          <w:rFonts w:cs="Times New Roman"/>
          <w:sz w:val="14"/>
          <w:szCs w:val="14"/>
        </w:rPr>
      </w:pPr>
      <w:r w:rsidRPr="00DF4F9F">
        <w:rPr>
          <w:rFonts w:cs="Times New Roman"/>
          <w:sz w:val="14"/>
          <w:szCs w:val="14"/>
        </w:rPr>
        <w:t>lakcím, elérhetőség (e-mai</w:t>
      </w:r>
      <w:r w:rsidR="00813AF7" w:rsidRPr="00DF4F9F">
        <w:rPr>
          <w:rFonts w:cs="Times New Roman"/>
          <w:sz w:val="14"/>
          <w:szCs w:val="14"/>
        </w:rPr>
        <w:t>l, telefonszám, levelezési cím)</w:t>
      </w:r>
      <w:r w:rsidR="00813AF7" w:rsidRPr="00DF4F9F">
        <w:rPr>
          <w:rFonts w:cs="Times New Roman"/>
          <w:sz w:val="14"/>
          <w:szCs w:val="14"/>
        </w:rPr>
        <w:tab/>
      </w:r>
      <w:r w:rsidRPr="00DF4F9F">
        <w:rPr>
          <w:rFonts w:cs="Times New Roman"/>
          <w:sz w:val="14"/>
          <w:szCs w:val="14"/>
        </w:rPr>
        <w:t>kapcsolattartás</w:t>
      </w:r>
    </w:p>
    <w:p w:rsidR="00FD1062" w:rsidRPr="00DF4F9F" w:rsidRDefault="00FD1062" w:rsidP="006F59AD">
      <w:pPr>
        <w:tabs>
          <w:tab w:val="left" w:pos="4395"/>
        </w:tabs>
        <w:spacing w:before="0"/>
        <w:rPr>
          <w:rFonts w:cs="Times New Roman"/>
          <w:sz w:val="14"/>
          <w:szCs w:val="14"/>
        </w:rPr>
      </w:pPr>
      <w:r w:rsidRPr="00DF4F9F">
        <w:rPr>
          <w:rFonts w:cs="Times New Roman"/>
          <w:sz w:val="14"/>
          <w:szCs w:val="14"/>
        </w:rPr>
        <w:t>bankszámlaszám</w:t>
      </w:r>
      <w:r w:rsidRPr="00DF4F9F">
        <w:rPr>
          <w:rFonts w:cs="Times New Roman"/>
          <w:sz w:val="14"/>
          <w:szCs w:val="14"/>
        </w:rPr>
        <w:tab/>
        <w:t>szerződés szerinti fizetési kötelezettség teljesítése</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ÉLBC Kft. az Ön számára tevékenységet kizárólag szerződés alapján végezhet, így az Önnel történő szerződéskötés előfeltétele személyes adatainak rendelkezésre bocsátása. Ezen adatszolgáltatás elmulasztása esetén a Kft. az Ön által igényelt feladatot nem végzi el.</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ÉLBC Kft. a vele szerződéses jogviszonyban álló nem természetes személyekre vonatkozóan a nem természetes személy által kezelt és továbbított, a szerződésben meghatározott képviselő és kapcsolattartó, valamint a nem természetes személy szerződés teljesítésében résztvevő munkavállalójának, foglalkoztatottjának adatairól vezet nyilvántartást.</w:t>
      </w:r>
    </w:p>
    <w:p w:rsidR="00FD1062" w:rsidRPr="00DF4F9F" w:rsidRDefault="00FD1062" w:rsidP="006F59AD">
      <w:pPr>
        <w:tabs>
          <w:tab w:val="left" w:pos="4395"/>
        </w:tabs>
        <w:spacing w:before="0"/>
        <w:rPr>
          <w:rFonts w:cs="Times New Roman"/>
          <w:b/>
          <w:sz w:val="14"/>
          <w:szCs w:val="14"/>
        </w:rPr>
      </w:pPr>
      <w:r w:rsidRPr="00DF4F9F">
        <w:rPr>
          <w:rFonts w:cs="Times New Roman"/>
          <w:b/>
          <w:sz w:val="14"/>
          <w:szCs w:val="14"/>
        </w:rPr>
        <w:t>személyes adat</w:t>
      </w:r>
      <w:r w:rsidRPr="00DF4F9F">
        <w:rPr>
          <w:rFonts w:cs="Times New Roman"/>
          <w:b/>
          <w:sz w:val="14"/>
          <w:szCs w:val="14"/>
        </w:rPr>
        <w:tab/>
        <w:t>adatkezelés célja</w:t>
      </w:r>
    </w:p>
    <w:p w:rsidR="00FD1062" w:rsidRPr="00DF4F9F" w:rsidRDefault="00FD1062" w:rsidP="006F59AD">
      <w:pPr>
        <w:tabs>
          <w:tab w:val="left" w:pos="4395"/>
        </w:tabs>
        <w:spacing w:before="0"/>
        <w:rPr>
          <w:rFonts w:cs="Times New Roman"/>
          <w:sz w:val="14"/>
          <w:szCs w:val="14"/>
        </w:rPr>
      </w:pPr>
      <w:r w:rsidRPr="00DF4F9F">
        <w:rPr>
          <w:rFonts w:cs="Times New Roman"/>
          <w:sz w:val="14"/>
          <w:szCs w:val="14"/>
        </w:rPr>
        <w:t>természetes személyazonosító adatok</w:t>
      </w:r>
      <w:r w:rsidRPr="00DF4F9F">
        <w:rPr>
          <w:rFonts w:cs="Times New Roman"/>
          <w:sz w:val="14"/>
          <w:szCs w:val="14"/>
        </w:rPr>
        <w:tab/>
        <w:t>szerződés teljesítése</w:t>
      </w:r>
    </w:p>
    <w:p w:rsidR="00FD1062" w:rsidRPr="00DF4F9F" w:rsidRDefault="00FD1062" w:rsidP="006F59AD">
      <w:pPr>
        <w:tabs>
          <w:tab w:val="left" w:pos="4395"/>
        </w:tabs>
        <w:spacing w:before="0"/>
        <w:rPr>
          <w:rFonts w:cs="Times New Roman"/>
          <w:sz w:val="14"/>
          <w:szCs w:val="14"/>
        </w:rPr>
      </w:pPr>
      <w:r w:rsidRPr="00DF4F9F">
        <w:rPr>
          <w:rFonts w:cs="Times New Roman"/>
          <w:sz w:val="14"/>
          <w:szCs w:val="14"/>
        </w:rPr>
        <w:t>elérhetőség (e-mail, telefonszám, levelezési cím)</w:t>
      </w:r>
      <w:r w:rsidRPr="00DF4F9F">
        <w:rPr>
          <w:rFonts w:cs="Times New Roman"/>
          <w:sz w:val="14"/>
          <w:szCs w:val="14"/>
        </w:rPr>
        <w:tab/>
        <w:t>kapcsolattartás</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ÉLBC Kft. a nem természetes személy számára tevékenységet kizárólag szerződés alapján végezhet, így a nem természetes személlyel történő szerződéskötés előfeltétele a képviselő, kapcsolattartó, teljesítésben résztvevő munkavállalói személyes adatainak rendelkezésre bocsátása. Ezen adatszolgáltatás elmulasztása esetén a Kft. a nem természetes személy által igényelt feladatot nem végzi el.</w:t>
      </w:r>
    </w:p>
    <w:p w:rsidR="00FD1062" w:rsidRPr="00DF4F9F" w:rsidRDefault="00650E13" w:rsidP="00E272D9">
      <w:pPr>
        <w:spacing w:beforeLines="20" w:afterLines="10"/>
        <w:ind w:left="0" w:firstLine="0"/>
        <w:rPr>
          <w:rFonts w:cs="Times New Roman"/>
          <w:b/>
          <w:i/>
          <w:sz w:val="14"/>
          <w:szCs w:val="14"/>
        </w:rPr>
      </w:pPr>
      <w:r w:rsidRPr="00DF4F9F">
        <w:rPr>
          <w:rFonts w:cs="Times New Roman"/>
          <w:b/>
          <w:i/>
          <w:sz w:val="14"/>
          <w:szCs w:val="14"/>
        </w:rPr>
        <w:t xml:space="preserve">2. </w:t>
      </w:r>
      <w:r w:rsidR="00FD1062" w:rsidRPr="00DF4F9F">
        <w:rPr>
          <w:rFonts w:cs="Times New Roman"/>
          <w:b/>
          <w:i/>
          <w:sz w:val="14"/>
          <w:szCs w:val="14"/>
        </w:rPr>
        <w:t>Munkavállalókra vonatkozó adatok</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ÉLBC Kft. a vele munkaviszonyban álló személyekről a munka törvénykönyvéről szóló 2012. évi I. törvény alapján, a munkaviszonyhoz kapcsolódó munkáltatói kötelezettségek teljesítése érdekében nyilvántartást vezet.</w:t>
      </w:r>
    </w:p>
    <w:p w:rsidR="00FD1062" w:rsidRPr="00DF4F9F" w:rsidRDefault="00FD1062" w:rsidP="006F59AD">
      <w:pPr>
        <w:tabs>
          <w:tab w:val="left" w:pos="4395"/>
        </w:tabs>
        <w:spacing w:before="0"/>
        <w:rPr>
          <w:rFonts w:cs="Times New Roman"/>
          <w:b/>
          <w:sz w:val="14"/>
          <w:szCs w:val="14"/>
        </w:rPr>
      </w:pPr>
      <w:r w:rsidRPr="00DF4F9F">
        <w:rPr>
          <w:rFonts w:cs="Times New Roman"/>
          <w:b/>
          <w:sz w:val="14"/>
          <w:szCs w:val="14"/>
        </w:rPr>
        <w:t>személyes adat</w:t>
      </w:r>
      <w:r w:rsidRPr="00DF4F9F">
        <w:rPr>
          <w:rFonts w:cs="Times New Roman"/>
          <w:b/>
          <w:sz w:val="14"/>
          <w:szCs w:val="14"/>
        </w:rPr>
        <w:tab/>
        <w:t>adatkezelés célja</w:t>
      </w:r>
    </w:p>
    <w:p w:rsidR="00FD1062" w:rsidRPr="00DF4F9F" w:rsidRDefault="00FD1062" w:rsidP="006F59AD">
      <w:pPr>
        <w:tabs>
          <w:tab w:val="left" w:pos="4395"/>
        </w:tabs>
        <w:spacing w:before="0"/>
        <w:rPr>
          <w:rFonts w:cs="Times New Roman"/>
          <w:sz w:val="14"/>
          <w:szCs w:val="14"/>
        </w:rPr>
      </w:pPr>
      <w:r w:rsidRPr="00DF4F9F">
        <w:rPr>
          <w:rFonts w:cs="Times New Roman"/>
          <w:sz w:val="14"/>
          <w:szCs w:val="14"/>
        </w:rPr>
        <w:t>természetes személyazonosító adatok</w:t>
      </w:r>
      <w:r w:rsidRPr="00DF4F9F">
        <w:rPr>
          <w:rFonts w:cs="Times New Roman"/>
          <w:sz w:val="14"/>
          <w:szCs w:val="14"/>
        </w:rPr>
        <w:tab/>
        <w:t>munkáltatói kötelezettség teljesítése</w:t>
      </w:r>
    </w:p>
    <w:p w:rsidR="00FD1062" w:rsidRPr="00DF4F9F" w:rsidRDefault="00FD1062" w:rsidP="006F59AD">
      <w:pPr>
        <w:tabs>
          <w:tab w:val="left" w:pos="4395"/>
        </w:tabs>
        <w:spacing w:before="0"/>
        <w:rPr>
          <w:rFonts w:cs="Times New Roman"/>
          <w:sz w:val="14"/>
          <w:szCs w:val="14"/>
        </w:rPr>
      </w:pPr>
      <w:r w:rsidRPr="00DF4F9F">
        <w:rPr>
          <w:rFonts w:cs="Times New Roman"/>
          <w:sz w:val="14"/>
          <w:szCs w:val="14"/>
        </w:rPr>
        <w:t>lakcím, elérhetőség (e-mail, telefonszám, levelezési cím)</w:t>
      </w:r>
      <w:r w:rsidRPr="00DF4F9F">
        <w:rPr>
          <w:rFonts w:cs="Times New Roman"/>
          <w:sz w:val="14"/>
          <w:szCs w:val="14"/>
        </w:rPr>
        <w:tab/>
        <w:t>kapcsolattartás</w:t>
      </w:r>
    </w:p>
    <w:p w:rsidR="00FD1062" w:rsidRPr="00DF4F9F" w:rsidRDefault="00FD1062" w:rsidP="006F59AD">
      <w:pPr>
        <w:tabs>
          <w:tab w:val="left" w:pos="4395"/>
        </w:tabs>
        <w:spacing w:before="0"/>
        <w:rPr>
          <w:rFonts w:cs="Times New Roman"/>
          <w:sz w:val="14"/>
          <w:szCs w:val="14"/>
        </w:rPr>
      </w:pPr>
      <w:r w:rsidRPr="00DF4F9F">
        <w:rPr>
          <w:rFonts w:cs="Times New Roman"/>
          <w:sz w:val="14"/>
          <w:szCs w:val="14"/>
        </w:rPr>
        <w:t>bankszámlaszám</w:t>
      </w:r>
      <w:r w:rsidRPr="00DF4F9F">
        <w:rPr>
          <w:rFonts w:cs="Times New Roman"/>
          <w:sz w:val="14"/>
          <w:szCs w:val="14"/>
        </w:rPr>
        <w:tab/>
        <w:t>munkabér és egyéb juttatások megfizetése</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ÉLBC Kft-vel való munkaviszony létesítésének, munkaszerződés megkötésének előfeltétele az Ön személyes adatainak rendelkezésre bocsátása. Ezen adatszolgáltatás elmaradása esetén az Ön és az ÉLBC Kft. közötti munkaviszony nem jöhet létre.</w:t>
      </w:r>
    </w:p>
    <w:p w:rsidR="00FD1062" w:rsidRPr="00DF4F9F" w:rsidRDefault="00FD1062" w:rsidP="006F59AD">
      <w:pPr>
        <w:spacing w:before="0"/>
        <w:ind w:left="0" w:firstLine="0"/>
        <w:rPr>
          <w:rFonts w:cs="Times New Roman"/>
          <w:sz w:val="14"/>
          <w:szCs w:val="14"/>
        </w:rPr>
      </w:pPr>
      <w:r w:rsidRPr="00DF4F9F">
        <w:rPr>
          <w:rFonts w:cs="Times New Roman"/>
          <w:sz w:val="14"/>
          <w:szCs w:val="14"/>
        </w:rPr>
        <w:t>A munkaviszonyból származó kötelezettségek teljesítése céljából a munkavállaló személyes adatai – az adatszolgáltatás céljának megjelölésével, törvényben meghatározottak szerint – adatfeldolgozó számára átadhatóak.</w:t>
      </w:r>
    </w:p>
    <w:p w:rsidR="00FD1062" w:rsidRPr="00DF4F9F" w:rsidRDefault="00FD1062" w:rsidP="006F59AD">
      <w:pPr>
        <w:spacing w:before="0"/>
        <w:ind w:left="0" w:firstLine="0"/>
        <w:rPr>
          <w:rFonts w:cs="Times New Roman"/>
          <w:sz w:val="14"/>
          <w:szCs w:val="14"/>
        </w:rPr>
      </w:pPr>
      <w:r w:rsidRPr="00DF4F9F">
        <w:rPr>
          <w:rFonts w:cs="Times New Roman"/>
          <w:sz w:val="14"/>
          <w:szCs w:val="14"/>
        </w:rPr>
        <w:t>A munkavállalóra vonatkozó adatok statisztikai célra felhasználhatók és statisztikai célú felhasználásra – hozzájárulása nélkül, személyazonosításra alkalmatlan módon – átadhatók.</w:t>
      </w:r>
    </w:p>
    <w:p w:rsidR="00FD1062" w:rsidRPr="00DF4F9F" w:rsidRDefault="00FD1062" w:rsidP="00E272D9">
      <w:pPr>
        <w:spacing w:beforeLines="20" w:afterLines="10"/>
        <w:ind w:left="0" w:firstLine="0"/>
        <w:rPr>
          <w:rFonts w:cs="Times New Roman"/>
          <w:b/>
          <w:i/>
          <w:sz w:val="14"/>
          <w:szCs w:val="14"/>
        </w:rPr>
      </w:pPr>
      <w:r w:rsidRPr="00DF4F9F">
        <w:rPr>
          <w:rFonts w:cs="Times New Roman"/>
          <w:b/>
          <w:i/>
          <w:sz w:val="14"/>
          <w:szCs w:val="14"/>
        </w:rPr>
        <w:t>3. Közhatalmi feladatok ellátása</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ÉLBC Kft. az élelmiszerláncról és hatósági felügyeletéről szóló 2008. évi XLVI. törvény (a továbbiakban: Éltv.) 38/D. § (5) bekezdése alapján az élelmiszerlánc-felügyeleti feladatok ellátása érdekében közhatalmi feladatokat lát el.</w:t>
      </w:r>
    </w:p>
    <w:p w:rsidR="00FD1062" w:rsidRPr="00DF4F9F" w:rsidRDefault="00FD1062" w:rsidP="006F59AD">
      <w:pPr>
        <w:tabs>
          <w:tab w:val="left" w:pos="5103"/>
        </w:tabs>
        <w:spacing w:before="0"/>
        <w:rPr>
          <w:rFonts w:cs="Times New Roman"/>
          <w:b/>
          <w:sz w:val="14"/>
          <w:szCs w:val="14"/>
        </w:rPr>
      </w:pPr>
      <w:r w:rsidRPr="00DF4F9F">
        <w:rPr>
          <w:rFonts w:cs="Times New Roman"/>
          <w:b/>
          <w:sz w:val="14"/>
          <w:szCs w:val="14"/>
        </w:rPr>
        <w:t>személyes adat</w:t>
      </w:r>
      <w:r w:rsidRPr="00DF4F9F">
        <w:rPr>
          <w:rFonts w:cs="Times New Roman"/>
          <w:b/>
          <w:sz w:val="14"/>
          <w:szCs w:val="14"/>
        </w:rPr>
        <w:tab/>
        <w:t>adatkezelés célja</w:t>
      </w:r>
    </w:p>
    <w:p w:rsidR="00FD1062" w:rsidRPr="00DF4F9F" w:rsidRDefault="00FD1062" w:rsidP="006F59AD">
      <w:pPr>
        <w:tabs>
          <w:tab w:val="left" w:pos="5103"/>
        </w:tabs>
        <w:spacing w:before="0"/>
        <w:rPr>
          <w:rFonts w:cs="Times New Roman"/>
          <w:sz w:val="14"/>
          <w:szCs w:val="14"/>
        </w:rPr>
      </w:pPr>
      <w:r w:rsidRPr="00DF4F9F">
        <w:rPr>
          <w:rFonts w:cs="Times New Roman"/>
          <w:sz w:val="14"/>
          <w:szCs w:val="14"/>
        </w:rPr>
        <w:t>természetes személyazonosító adatok</w:t>
      </w:r>
      <w:r w:rsidRPr="00DF4F9F">
        <w:rPr>
          <w:rFonts w:cs="Times New Roman"/>
          <w:sz w:val="14"/>
          <w:szCs w:val="14"/>
        </w:rPr>
        <w:tab/>
        <w:t>Éltv. 38/A. § (5) bekezdés</w:t>
      </w:r>
    </w:p>
    <w:p w:rsidR="00FD1062" w:rsidRPr="00DF4F9F" w:rsidRDefault="00FD1062" w:rsidP="006F59AD">
      <w:pPr>
        <w:tabs>
          <w:tab w:val="left" w:pos="5103"/>
        </w:tabs>
        <w:spacing w:before="0"/>
        <w:rPr>
          <w:rFonts w:cs="Times New Roman"/>
          <w:sz w:val="14"/>
          <w:szCs w:val="14"/>
        </w:rPr>
      </w:pPr>
      <w:r w:rsidRPr="00DF4F9F">
        <w:rPr>
          <w:rFonts w:cs="Times New Roman"/>
          <w:sz w:val="14"/>
          <w:szCs w:val="14"/>
        </w:rPr>
        <w:t>lakcím, elérhetőség (e-mail, telefonszám, faxszám, levelezési cím)</w:t>
      </w:r>
      <w:r w:rsidRPr="00DF4F9F">
        <w:rPr>
          <w:rFonts w:cs="Times New Roman"/>
          <w:sz w:val="14"/>
          <w:szCs w:val="14"/>
        </w:rPr>
        <w:tab/>
        <w:t>Éltv. 38/A. § (5) bekezdés</w:t>
      </w:r>
    </w:p>
    <w:p w:rsidR="00FD1062" w:rsidRPr="00DF4F9F" w:rsidRDefault="00FD1062" w:rsidP="00E272D9">
      <w:pPr>
        <w:spacing w:beforeLines="20" w:afterLines="10"/>
        <w:ind w:left="0" w:firstLine="0"/>
        <w:rPr>
          <w:rFonts w:cs="Times New Roman"/>
          <w:b/>
          <w:sz w:val="14"/>
          <w:szCs w:val="14"/>
        </w:rPr>
      </w:pPr>
      <w:r w:rsidRPr="00DF4F9F">
        <w:rPr>
          <w:rFonts w:cs="Times New Roman"/>
          <w:b/>
          <w:sz w:val="14"/>
          <w:szCs w:val="14"/>
        </w:rPr>
        <w:t>Adatkezelés jogalapja</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ÉLBC Kft. általi adatkezelés jogalapja általános jelleggel az Ön kifejezett hozzájárulása.</w:t>
      </w:r>
    </w:p>
    <w:p w:rsidR="00FD1062" w:rsidRPr="00DF4F9F" w:rsidRDefault="00FD1062" w:rsidP="006F59AD">
      <w:pPr>
        <w:spacing w:before="0"/>
        <w:ind w:left="0" w:firstLine="0"/>
        <w:rPr>
          <w:rFonts w:cs="Times New Roman"/>
          <w:sz w:val="14"/>
          <w:szCs w:val="14"/>
        </w:rPr>
      </w:pPr>
      <w:r w:rsidRPr="00DF4F9F">
        <w:rPr>
          <w:rFonts w:cs="Times New Roman"/>
          <w:sz w:val="14"/>
          <w:szCs w:val="14"/>
        </w:rPr>
        <w:t>Ön az adatkezeléshez való hozzájárulását bármikor visszavonhatja. Az Ön hozzájárulásának visszavonása nem érinti az azt megelőzően hozzájárulás alapján végzett adatkezelés jogszerűségét.</w:t>
      </w:r>
    </w:p>
    <w:p w:rsidR="00FD1062" w:rsidRPr="00DF4F9F" w:rsidRDefault="00FD1062" w:rsidP="006F59AD">
      <w:pPr>
        <w:spacing w:before="0"/>
        <w:ind w:left="0" w:firstLine="0"/>
        <w:rPr>
          <w:rFonts w:cs="Times New Roman"/>
          <w:sz w:val="14"/>
          <w:szCs w:val="14"/>
        </w:rPr>
      </w:pPr>
      <w:r w:rsidRPr="00DF4F9F">
        <w:rPr>
          <w:rFonts w:cs="Times New Roman"/>
          <w:sz w:val="14"/>
          <w:szCs w:val="14"/>
        </w:rPr>
        <w:t>Felhívjuk figyelmét, hogy amennyiben Ön nem saját személyes adatait adja meg, az Ön kötelessége az érintett hozzájárulásának beszerzése.</w:t>
      </w:r>
    </w:p>
    <w:p w:rsidR="00FD1062" w:rsidRPr="00DF4F9F" w:rsidRDefault="00FD1062" w:rsidP="006F59AD">
      <w:pPr>
        <w:spacing w:before="0"/>
        <w:ind w:left="0" w:firstLine="0"/>
        <w:rPr>
          <w:rFonts w:cs="Times New Roman"/>
          <w:sz w:val="14"/>
          <w:szCs w:val="14"/>
        </w:rPr>
      </w:pPr>
      <w:r w:rsidRPr="00DF4F9F">
        <w:rPr>
          <w:rFonts w:cs="Times New Roman"/>
          <w:sz w:val="14"/>
          <w:szCs w:val="14"/>
        </w:rPr>
        <w:t>A nem természetes személlyel kötött szerződéshez kapcsolódóan személyes adatok kezelését az ÉLBC Kft. a nem természetes személy jogos érdekeinek érvényesítése, a szerződés teljesítése érdekében végzi, az ahhoz szükséges mértékben és ideig. Ebben az esetben a nem természetes személy jogos érdekének érvényesítése előnyt élvez az érintett természetes személy (képviselő, kapcsolattartó, munkavállaló) személyes adataihoz fűződő rendelkezési jogához képest, az a szerződés teljesítéséhez, az abban megjelölt feladat ellátásához szükséges és arányos korlátozás.</w:t>
      </w:r>
    </w:p>
    <w:p w:rsidR="00FD1062" w:rsidRPr="00DF4F9F" w:rsidRDefault="00FD1062" w:rsidP="006F59AD">
      <w:pPr>
        <w:spacing w:before="0"/>
        <w:ind w:left="0" w:firstLine="0"/>
        <w:rPr>
          <w:rFonts w:cs="Times New Roman"/>
          <w:sz w:val="14"/>
          <w:szCs w:val="14"/>
        </w:rPr>
      </w:pPr>
      <w:r w:rsidRPr="00DF4F9F">
        <w:rPr>
          <w:rFonts w:cs="Times New Roman"/>
          <w:sz w:val="14"/>
          <w:szCs w:val="14"/>
        </w:rPr>
        <w:t>A nem természetes személlyel való szerződéskötés, a szerződés teljesítése során a nem természetes személy által megadott személyes adatok vonatkozásában a nem természetes személy kötelessége az érintett természetes személy hozzájárulásának beszerzése.</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ÉLBC Kft. a közhatalmi feladatai ellátása keretében történő adatkezelést a közfeladatok végrehajtása érdekében, törvényi felhatalmazás alapján, az abban megjelölt cél érdekében, az ott meghatározott keretek között végzi.</w:t>
      </w:r>
    </w:p>
    <w:p w:rsidR="00FD1062" w:rsidRPr="00DF4F9F" w:rsidRDefault="00FD1062" w:rsidP="00E272D9">
      <w:pPr>
        <w:spacing w:beforeLines="20" w:afterLines="10"/>
        <w:ind w:left="0" w:firstLine="0"/>
        <w:rPr>
          <w:rFonts w:cs="Times New Roman"/>
          <w:b/>
          <w:sz w:val="14"/>
          <w:szCs w:val="14"/>
        </w:rPr>
      </w:pPr>
      <w:r w:rsidRPr="00DF4F9F">
        <w:rPr>
          <w:rFonts w:cs="Times New Roman"/>
          <w:b/>
          <w:sz w:val="14"/>
          <w:szCs w:val="14"/>
        </w:rPr>
        <w:t>Adatkezelés időtartama</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ÉLBC Kft. a szerződésekkel kapcsolatos adatokat – a számvitelről szóló 2000. évi C. törvény (a továbbiakban: számviteli törvény) 169. §-a alapján – 8 évig megőrzi.</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ÉLBC Kft. a munkaviszonyhoz tartozó adatokat a munkaviszony fennállása alatt kezeli, annak megszűnésétől számított 8 évig – a számviteli törvény 169. §-a alapján – megőrzi.</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ÉLBC Kft. közfeladatai ellátása során az Ön személyes adatait jogszabály által meghatározott időtartamig őrzi.</w:t>
      </w:r>
    </w:p>
    <w:p w:rsidR="00FD1062" w:rsidRPr="00DF4F9F" w:rsidRDefault="00FD1062" w:rsidP="00E272D9">
      <w:pPr>
        <w:spacing w:beforeLines="20" w:afterLines="10"/>
        <w:ind w:left="0" w:firstLine="0"/>
        <w:jc w:val="left"/>
        <w:rPr>
          <w:rFonts w:cs="Times New Roman"/>
          <w:b/>
          <w:sz w:val="14"/>
          <w:szCs w:val="14"/>
        </w:rPr>
      </w:pPr>
      <w:r w:rsidRPr="00DF4F9F">
        <w:rPr>
          <w:rFonts w:cs="Times New Roman"/>
          <w:b/>
          <w:sz w:val="14"/>
          <w:szCs w:val="14"/>
        </w:rPr>
        <w:t>Adatkezeléssel kapcsolatos jogok</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Ön adatkezeléssel kapcsolatos jogokra vonatkozó kérelme alapján hozott intézkedésekről az ÉLBC Kft. indokolatlan késedelem nélkül, de legfeljebb a kérelem beérkezésétől számított 1 hónapon belül tájékoztatja.</w:t>
      </w:r>
    </w:p>
    <w:p w:rsidR="00FD1062" w:rsidRPr="00DF4F9F" w:rsidRDefault="00650E13" w:rsidP="00E272D9">
      <w:pPr>
        <w:spacing w:beforeLines="20" w:afterLines="20"/>
        <w:ind w:left="0" w:firstLine="0"/>
        <w:rPr>
          <w:rFonts w:cs="Times New Roman"/>
          <w:b/>
          <w:i/>
          <w:sz w:val="14"/>
          <w:szCs w:val="14"/>
        </w:rPr>
      </w:pPr>
      <w:r w:rsidRPr="00DF4F9F">
        <w:rPr>
          <w:rFonts w:cs="Times New Roman"/>
          <w:b/>
          <w:i/>
          <w:sz w:val="14"/>
          <w:szCs w:val="14"/>
        </w:rPr>
        <w:t>1. S</w:t>
      </w:r>
      <w:r w:rsidR="00FD1062" w:rsidRPr="00DF4F9F">
        <w:rPr>
          <w:rFonts w:cs="Times New Roman"/>
          <w:b/>
          <w:i/>
          <w:sz w:val="14"/>
          <w:szCs w:val="14"/>
        </w:rPr>
        <w:t>zemélyes adatokhoz való hozzáférés joga</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Ön személyes adataihoz a Kft. munkavállalója, a Kft-vel foglalkoztatásra irányuló egyéb jogviszonyban lévő személy, valamint a Kft. könyvelési feladatait végző személy férhet hozzá, feladatai ellátása érdekében, az ahhoz szükséges mértékben.</w:t>
      </w:r>
    </w:p>
    <w:p w:rsidR="00FD1062" w:rsidRPr="00DF4F9F" w:rsidRDefault="00FD1062" w:rsidP="006F59AD">
      <w:pPr>
        <w:spacing w:before="0"/>
        <w:ind w:left="0" w:firstLine="0"/>
        <w:rPr>
          <w:rFonts w:cs="Times New Roman"/>
          <w:sz w:val="14"/>
          <w:szCs w:val="14"/>
        </w:rPr>
      </w:pPr>
      <w:r w:rsidRPr="00DF4F9F">
        <w:rPr>
          <w:rFonts w:cs="Times New Roman"/>
          <w:sz w:val="14"/>
          <w:szCs w:val="14"/>
        </w:rPr>
        <w:t xml:space="preserve">Az ÉLBC Kft. egyes adatkezelési műveleteket – szerződés alapján – adatfeldolgozó útján végez. Az ÉLBC Kft. kizárólag olyan adatfeldolgozót vesz igénybe, amely </w:t>
      </w:r>
      <w:r w:rsidRPr="00DF4F9F">
        <w:rPr>
          <w:rFonts w:cs="Times New Roman"/>
          <w:sz w:val="14"/>
          <w:szCs w:val="14"/>
        </w:rPr>
        <w:lastRenderedPageBreak/>
        <w:t>garanciát nyújt az adatkezelési előírásoknak való megfelelését és az érintettek jogainak védelmét biztosító, megfelelő technikai és szervezési intézkedések végrehajtására. Az adatfeldolgozó a személyes adatokat kizárólag az ÉLBC Kft. utasításai alapján kezeli.</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ÉLBC Kft. harmadik személy (állami szerv, hatóság) számára az Ön személyes adatait törvényi felhatalmazás alapján, az abban meghatározott mértékben adja át.</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ÉLBC Kft. az Ön személyes adatait a Nemzeti Élelmiszerlánc-biztonsági Hivatal 1024 Budapest, Kitaibel Pál u. 4. szám alatti telephelyén található szerveren tárolja, a tároláshoz a Nemzeti Élelmiszerlánc-biztonsági Hivatal szolgáltatását veszi igénybe. Az ÉLBC Kft. megfelelő intézkedésekkel gondoskodik a személyes adatainak védelméről, különösen azok jogosulatlan hozzáférése, megváltoztatása ellen.</w:t>
      </w:r>
    </w:p>
    <w:p w:rsidR="00FD1062" w:rsidRPr="00DF4F9F" w:rsidRDefault="00FD1062" w:rsidP="006F59AD">
      <w:pPr>
        <w:spacing w:before="0"/>
        <w:ind w:left="0" w:firstLine="0"/>
        <w:rPr>
          <w:rFonts w:cs="Times New Roman"/>
          <w:sz w:val="14"/>
          <w:szCs w:val="14"/>
        </w:rPr>
      </w:pPr>
      <w:r w:rsidRPr="00DF4F9F">
        <w:rPr>
          <w:rFonts w:cs="Times New Roman"/>
          <w:sz w:val="14"/>
          <w:szCs w:val="14"/>
        </w:rPr>
        <w:t>Ön tájékoztatást kérhet személyes adatainak kezeléséről és az arra vonatkozó információkról, az alábbi tartalommal:</w:t>
      </w:r>
    </w:p>
    <w:p w:rsidR="00FD1062" w:rsidRPr="00DF4F9F" w:rsidRDefault="00FD1062" w:rsidP="00602ADC">
      <w:pPr>
        <w:pStyle w:val="Listaszerbekezds"/>
        <w:numPr>
          <w:ilvl w:val="0"/>
          <w:numId w:val="12"/>
        </w:numPr>
        <w:spacing w:before="0" w:after="0" w:line="240" w:lineRule="auto"/>
        <w:ind w:left="425" w:hanging="141"/>
        <w:rPr>
          <w:rFonts w:cs="Times New Roman"/>
          <w:sz w:val="14"/>
          <w:szCs w:val="14"/>
        </w:rPr>
      </w:pPr>
      <w:r w:rsidRPr="00DF4F9F">
        <w:rPr>
          <w:rFonts w:cs="Times New Roman"/>
          <w:sz w:val="14"/>
          <w:szCs w:val="14"/>
        </w:rPr>
        <w:t>az adatkezelés célja,</w:t>
      </w:r>
    </w:p>
    <w:p w:rsidR="00FD1062" w:rsidRPr="00DF4F9F" w:rsidRDefault="00FD1062" w:rsidP="00602ADC">
      <w:pPr>
        <w:pStyle w:val="Listaszerbekezds"/>
        <w:numPr>
          <w:ilvl w:val="0"/>
          <w:numId w:val="12"/>
        </w:numPr>
        <w:spacing w:before="0" w:after="0" w:line="240" w:lineRule="auto"/>
        <w:ind w:left="425" w:hanging="141"/>
        <w:rPr>
          <w:rFonts w:cs="Times New Roman"/>
          <w:sz w:val="14"/>
          <w:szCs w:val="14"/>
        </w:rPr>
      </w:pPr>
      <w:r w:rsidRPr="00DF4F9F">
        <w:rPr>
          <w:rFonts w:cs="Times New Roman"/>
          <w:sz w:val="14"/>
          <w:szCs w:val="14"/>
        </w:rPr>
        <w:t>a személyes adatok köre, kategóriái,</w:t>
      </w:r>
    </w:p>
    <w:p w:rsidR="00FD1062" w:rsidRPr="00DF4F9F" w:rsidRDefault="00FD1062" w:rsidP="00602ADC">
      <w:pPr>
        <w:pStyle w:val="Listaszerbekezds"/>
        <w:numPr>
          <w:ilvl w:val="0"/>
          <w:numId w:val="12"/>
        </w:numPr>
        <w:spacing w:before="0" w:after="0" w:line="240" w:lineRule="auto"/>
        <w:ind w:left="425" w:hanging="141"/>
        <w:rPr>
          <w:rFonts w:cs="Times New Roman"/>
          <w:sz w:val="14"/>
          <w:szCs w:val="14"/>
        </w:rPr>
      </w:pPr>
      <w:r w:rsidRPr="00DF4F9F">
        <w:rPr>
          <w:rFonts w:cs="Times New Roman"/>
          <w:sz w:val="14"/>
          <w:szCs w:val="14"/>
        </w:rPr>
        <w:t>azon címzettek, amelyekkel a személyes adatokat közölték, közölni fogják,</w:t>
      </w:r>
    </w:p>
    <w:p w:rsidR="00FD1062" w:rsidRPr="00DF4F9F" w:rsidRDefault="00FD1062" w:rsidP="00602ADC">
      <w:pPr>
        <w:pStyle w:val="Listaszerbekezds"/>
        <w:numPr>
          <w:ilvl w:val="0"/>
          <w:numId w:val="12"/>
        </w:numPr>
        <w:spacing w:before="0" w:after="0" w:line="240" w:lineRule="auto"/>
        <w:ind w:left="425" w:hanging="141"/>
        <w:rPr>
          <w:rFonts w:cs="Times New Roman"/>
          <w:sz w:val="14"/>
          <w:szCs w:val="14"/>
        </w:rPr>
      </w:pPr>
      <w:r w:rsidRPr="00DF4F9F">
        <w:rPr>
          <w:rFonts w:cs="Times New Roman"/>
          <w:sz w:val="14"/>
          <w:szCs w:val="14"/>
        </w:rPr>
        <w:t>adatkezelés, adattárolás időtartama, az időtartam meghatározásának szempontjai,</w:t>
      </w:r>
    </w:p>
    <w:p w:rsidR="00FD1062" w:rsidRPr="00DF4F9F" w:rsidRDefault="00FD1062" w:rsidP="00602ADC">
      <w:pPr>
        <w:pStyle w:val="Listaszerbekezds"/>
        <w:numPr>
          <w:ilvl w:val="0"/>
          <w:numId w:val="12"/>
        </w:numPr>
        <w:spacing w:before="0" w:after="0" w:line="240" w:lineRule="auto"/>
        <w:ind w:left="425" w:hanging="141"/>
        <w:rPr>
          <w:rFonts w:cs="Times New Roman"/>
          <w:sz w:val="14"/>
          <w:szCs w:val="14"/>
        </w:rPr>
      </w:pPr>
      <w:r w:rsidRPr="00DF4F9F">
        <w:rPr>
          <w:rFonts w:cs="Times New Roman"/>
          <w:sz w:val="14"/>
          <w:szCs w:val="14"/>
        </w:rPr>
        <w:t>személyes adatok helyesbítése, törlése, kezelésének korlátozása, valamint a személyes adatok kezelése elleni tiltakozáshoz való jogosultság,</w:t>
      </w:r>
    </w:p>
    <w:p w:rsidR="00FD1062" w:rsidRPr="00DF4F9F" w:rsidRDefault="00FD1062" w:rsidP="00602ADC">
      <w:pPr>
        <w:pStyle w:val="Listaszerbekezds"/>
        <w:numPr>
          <w:ilvl w:val="0"/>
          <w:numId w:val="12"/>
        </w:numPr>
        <w:spacing w:before="0" w:after="0" w:line="240" w:lineRule="auto"/>
        <w:ind w:left="425" w:hanging="141"/>
        <w:rPr>
          <w:rFonts w:cs="Times New Roman"/>
          <w:sz w:val="14"/>
          <w:szCs w:val="14"/>
        </w:rPr>
      </w:pPr>
      <w:r w:rsidRPr="00DF4F9F">
        <w:rPr>
          <w:rFonts w:cs="Times New Roman"/>
          <w:sz w:val="14"/>
          <w:szCs w:val="14"/>
        </w:rPr>
        <w:t>a felügyeleti hatósághoz történő panasz benyújtásához való jog,</w:t>
      </w:r>
    </w:p>
    <w:p w:rsidR="00FD1062" w:rsidRPr="00DF4F9F" w:rsidRDefault="00FD1062" w:rsidP="00602ADC">
      <w:pPr>
        <w:pStyle w:val="Listaszerbekezds"/>
        <w:numPr>
          <w:ilvl w:val="0"/>
          <w:numId w:val="12"/>
        </w:numPr>
        <w:spacing w:before="0" w:after="0" w:line="240" w:lineRule="auto"/>
        <w:ind w:left="425" w:hanging="141"/>
        <w:rPr>
          <w:rFonts w:cs="Times New Roman"/>
          <w:sz w:val="14"/>
          <w:szCs w:val="14"/>
        </w:rPr>
      </w:pPr>
      <w:r w:rsidRPr="00DF4F9F">
        <w:rPr>
          <w:rFonts w:cs="Times New Roman"/>
          <w:sz w:val="14"/>
          <w:szCs w:val="14"/>
        </w:rPr>
        <w:t>nem az Öntől származó személyes adatok forrása.</w:t>
      </w:r>
    </w:p>
    <w:p w:rsidR="00FD1062" w:rsidRPr="00DF4F9F" w:rsidRDefault="00FD1062" w:rsidP="006F59AD">
      <w:pPr>
        <w:spacing w:before="0"/>
        <w:ind w:left="0" w:firstLine="0"/>
        <w:rPr>
          <w:rFonts w:cs="Times New Roman"/>
          <w:sz w:val="14"/>
          <w:szCs w:val="14"/>
        </w:rPr>
      </w:pPr>
      <w:r w:rsidRPr="00DF4F9F">
        <w:rPr>
          <w:rFonts w:cs="Times New Roman"/>
          <w:sz w:val="14"/>
          <w:szCs w:val="14"/>
        </w:rPr>
        <w:t>Ön az adatkezelés tárgyát képező személyes adatokról másolatot kérhet, amelynek rendelkezésre bocsátása elektronikus kérelem esetén elektronikus formátumban történik, kivéve, ha Ön másként kéri.</w:t>
      </w:r>
    </w:p>
    <w:p w:rsidR="00FD1062" w:rsidRPr="00DF4F9F" w:rsidRDefault="00650E13" w:rsidP="00E272D9">
      <w:pPr>
        <w:spacing w:beforeLines="20" w:afterLines="10"/>
        <w:ind w:left="0" w:firstLine="0"/>
        <w:jc w:val="left"/>
        <w:rPr>
          <w:rFonts w:cs="Times New Roman"/>
          <w:b/>
          <w:sz w:val="14"/>
          <w:szCs w:val="14"/>
        </w:rPr>
      </w:pPr>
      <w:r w:rsidRPr="00DF4F9F">
        <w:rPr>
          <w:rFonts w:cs="Times New Roman"/>
          <w:b/>
          <w:sz w:val="14"/>
          <w:szCs w:val="14"/>
        </w:rPr>
        <w:t>2. S</w:t>
      </w:r>
      <w:r w:rsidR="00FD1062" w:rsidRPr="00DF4F9F">
        <w:rPr>
          <w:rFonts w:cs="Times New Roman"/>
          <w:b/>
          <w:sz w:val="14"/>
          <w:szCs w:val="14"/>
        </w:rPr>
        <w:t>zemélyes adatok helyesbítéséhez való jog</w:t>
      </w:r>
    </w:p>
    <w:p w:rsidR="00FD1062" w:rsidRPr="00DF4F9F" w:rsidRDefault="00FD1062" w:rsidP="006F59AD">
      <w:pPr>
        <w:spacing w:before="0"/>
        <w:ind w:left="0" w:firstLine="0"/>
        <w:rPr>
          <w:rFonts w:cs="Times New Roman"/>
          <w:sz w:val="14"/>
          <w:szCs w:val="14"/>
        </w:rPr>
      </w:pPr>
      <w:r w:rsidRPr="00DF4F9F">
        <w:rPr>
          <w:rFonts w:cs="Times New Roman"/>
          <w:sz w:val="14"/>
          <w:szCs w:val="14"/>
        </w:rPr>
        <w:t>Ön bármikor kérheti pontatlan személyes adatainak helyesbítését, valamint az adatkezelés célját figyelembe véve az Önre vonatkozó hiányos személyes adatok kiegészítését.</w:t>
      </w:r>
    </w:p>
    <w:p w:rsidR="00FD1062" w:rsidRPr="00DF4F9F" w:rsidRDefault="00650E13" w:rsidP="00E272D9">
      <w:pPr>
        <w:spacing w:beforeLines="20" w:afterLines="10"/>
        <w:ind w:left="0" w:firstLine="0"/>
        <w:rPr>
          <w:rFonts w:cs="Times New Roman"/>
          <w:b/>
          <w:i/>
          <w:sz w:val="14"/>
          <w:szCs w:val="14"/>
        </w:rPr>
      </w:pPr>
      <w:r w:rsidRPr="00DF4F9F">
        <w:rPr>
          <w:rFonts w:cs="Times New Roman"/>
          <w:b/>
          <w:i/>
          <w:sz w:val="14"/>
          <w:szCs w:val="14"/>
        </w:rPr>
        <w:t>3. S</w:t>
      </w:r>
      <w:r w:rsidR="00FD1062" w:rsidRPr="00DF4F9F">
        <w:rPr>
          <w:rFonts w:cs="Times New Roman"/>
          <w:b/>
          <w:i/>
          <w:sz w:val="14"/>
          <w:szCs w:val="14"/>
        </w:rPr>
        <w:t>zemélyes adatok törléséhez való jog</w:t>
      </w:r>
    </w:p>
    <w:p w:rsidR="00FD1062" w:rsidRPr="00DF4F9F" w:rsidRDefault="00FD1062" w:rsidP="006F59AD">
      <w:pPr>
        <w:spacing w:before="0"/>
        <w:ind w:left="0" w:firstLine="0"/>
        <w:rPr>
          <w:rFonts w:cs="Times New Roman"/>
          <w:sz w:val="14"/>
          <w:szCs w:val="14"/>
        </w:rPr>
      </w:pPr>
      <w:r w:rsidRPr="00DF4F9F">
        <w:rPr>
          <w:rFonts w:cs="Times New Roman"/>
          <w:sz w:val="14"/>
          <w:szCs w:val="14"/>
        </w:rPr>
        <w:t>Ön bármikor kérheti személyes adatainak törlését, ha</w:t>
      </w:r>
    </w:p>
    <w:p w:rsidR="00FD1062" w:rsidRPr="00DF4F9F" w:rsidRDefault="00FD1062" w:rsidP="00602ADC">
      <w:pPr>
        <w:pStyle w:val="Listaszerbekezds"/>
        <w:numPr>
          <w:ilvl w:val="0"/>
          <w:numId w:val="13"/>
        </w:numPr>
        <w:spacing w:before="0" w:after="0" w:line="240" w:lineRule="auto"/>
        <w:ind w:left="426" w:hanging="142"/>
        <w:rPr>
          <w:rFonts w:cs="Times New Roman"/>
          <w:sz w:val="14"/>
          <w:szCs w:val="14"/>
        </w:rPr>
      </w:pPr>
      <w:r w:rsidRPr="00DF4F9F">
        <w:rPr>
          <w:rFonts w:cs="Times New Roman"/>
          <w:sz w:val="14"/>
          <w:szCs w:val="14"/>
        </w:rPr>
        <w:t>azon adatkezelési célból, amely alapján azokat kezelték, gyűjtötték, már nincs szükség a személyes adatokra,</w:t>
      </w:r>
    </w:p>
    <w:p w:rsidR="00FD1062" w:rsidRPr="00DF4F9F" w:rsidRDefault="00FD1062" w:rsidP="00602ADC">
      <w:pPr>
        <w:pStyle w:val="Listaszerbekezds"/>
        <w:numPr>
          <w:ilvl w:val="0"/>
          <w:numId w:val="13"/>
        </w:numPr>
        <w:spacing w:before="0" w:after="0" w:line="240" w:lineRule="auto"/>
        <w:ind w:left="426" w:hanging="142"/>
        <w:rPr>
          <w:rFonts w:cs="Times New Roman"/>
          <w:sz w:val="14"/>
          <w:szCs w:val="14"/>
        </w:rPr>
      </w:pPr>
      <w:r w:rsidRPr="00DF4F9F">
        <w:rPr>
          <w:rFonts w:cs="Times New Roman"/>
          <w:sz w:val="14"/>
          <w:szCs w:val="14"/>
        </w:rPr>
        <w:t>Ön a hozzájárulását visszavonja és az adatkezelésnek nincs más jogalapja,</w:t>
      </w:r>
    </w:p>
    <w:p w:rsidR="00FD1062" w:rsidRPr="00DF4F9F" w:rsidRDefault="00FD1062" w:rsidP="00602ADC">
      <w:pPr>
        <w:pStyle w:val="Listaszerbekezds"/>
        <w:numPr>
          <w:ilvl w:val="0"/>
          <w:numId w:val="13"/>
        </w:numPr>
        <w:spacing w:before="0" w:after="0" w:line="240" w:lineRule="auto"/>
        <w:ind w:left="426" w:hanging="142"/>
        <w:rPr>
          <w:rFonts w:cs="Times New Roman"/>
          <w:sz w:val="14"/>
          <w:szCs w:val="14"/>
        </w:rPr>
      </w:pPr>
      <w:r w:rsidRPr="00DF4F9F">
        <w:rPr>
          <w:rFonts w:cs="Times New Roman"/>
          <w:sz w:val="14"/>
          <w:szCs w:val="14"/>
        </w:rPr>
        <w:t>Ön tiltakozik az adatkezelés ellen és nincs elsőbbséget élvező jogszerű ok az adatkezelésre,</w:t>
      </w:r>
    </w:p>
    <w:p w:rsidR="00FD1062" w:rsidRPr="00DF4F9F" w:rsidRDefault="00FD1062" w:rsidP="00602ADC">
      <w:pPr>
        <w:pStyle w:val="Listaszerbekezds"/>
        <w:numPr>
          <w:ilvl w:val="0"/>
          <w:numId w:val="13"/>
        </w:numPr>
        <w:spacing w:before="0" w:after="0" w:line="240" w:lineRule="auto"/>
        <w:ind w:left="426" w:hanging="142"/>
        <w:rPr>
          <w:rFonts w:cs="Times New Roman"/>
          <w:sz w:val="14"/>
          <w:szCs w:val="14"/>
        </w:rPr>
      </w:pPr>
      <w:r w:rsidRPr="00DF4F9F">
        <w:rPr>
          <w:rFonts w:cs="Times New Roman"/>
          <w:sz w:val="14"/>
          <w:szCs w:val="14"/>
        </w:rPr>
        <w:t>az Ön személyes adatait jogellenesen kezelték,</w:t>
      </w:r>
    </w:p>
    <w:p w:rsidR="00FD1062" w:rsidRPr="00DF4F9F" w:rsidRDefault="00FD1062" w:rsidP="00602ADC">
      <w:pPr>
        <w:pStyle w:val="Listaszerbekezds"/>
        <w:numPr>
          <w:ilvl w:val="0"/>
          <w:numId w:val="13"/>
        </w:numPr>
        <w:spacing w:before="0" w:after="0" w:line="240" w:lineRule="auto"/>
        <w:ind w:left="426" w:hanging="142"/>
        <w:rPr>
          <w:rFonts w:cs="Times New Roman"/>
          <w:sz w:val="14"/>
          <w:szCs w:val="14"/>
        </w:rPr>
      </w:pPr>
      <w:r w:rsidRPr="00DF4F9F">
        <w:rPr>
          <w:rFonts w:cs="Times New Roman"/>
          <w:sz w:val="14"/>
          <w:szCs w:val="14"/>
        </w:rPr>
        <w:t>az Ön személyes adatait az ÉLBC Kft -re alkalmazandó uniós vagy nemzeti jogban előírt kötelezettség teljesítéséhez törölni kell.</w:t>
      </w:r>
    </w:p>
    <w:p w:rsidR="00FD1062" w:rsidRPr="00DF4F9F" w:rsidRDefault="00FD1062" w:rsidP="00602ADC">
      <w:pPr>
        <w:pStyle w:val="Listaszerbekezds"/>
        <w:numPr>
          <w:ilvl w:val="0"/>
          <w:numId w:val="13"/>
        </w:numPr>
        <w:spacing w:before="0" w:after="0" w:line="240" w:lineRule="auto"/>
        <w:ind w:left="426" w:hanging="142"/>
        <w:rPr>
          <w:rFonts w:cs="Times New Roman"/>
          <w:sz w:val="14"/>
          <w:szCs w:val="14"/>
        </w:rPr>
      </w:pPr>
      <w:r w:rsidRPr="00DF4F9F">
        <w:rPr>
          <w:rFonts w:cs="Times New Roman"/>
          <w:sz w:val="14"/>
          <w:szCs w:val="14"/>
        </w:rPr>
        <w:t>Nem törölhetőek az Ön személyes adatai, ha az adatkezelés a következők céljából szükséges:</w:t>
      </w:r>
    </w:p>
    <w:p w:rsidR="00FD1062" w:rsidRPr="00DF4F9F" w:rsidRDefault="00FD1062" w:rsidP="00602ADC">
      <w:pPr>
        <w:pStyle w:val="Listaszerbekezds"/>
        <w:numPr>
          <w:ilvl w:val="0"/>
          <w:numId w:val="13"/>
        </w:numPr>
        <w:spacing w:before="0" w:after="0" w:line="240" w:lineRule="auto"/>
        <w:ind w:left="426" w:hanging="142"/>
        <w:rPr>
          <w:rFonts w:cs="Times New Roman"/>
          <w:sz w:val="14"/>
          <w:szCs w:val="14"/>
        </w:rPr>
      </w:pPr>
      <w:r w:rsidRPr="00DF4F9F">
        <w:rPr>
          <w:rFonts w:cs="Times New Roman"/>
          <w:sz w:val="14"/>
          <w:szCs w:val="14"/>
        </w:rPr>
        <w:t>a véleménynyilvánítás szabadságához és a tájékozódáshoz való jog gyakorlása,</w:t>
      </w:r>
    </w:p>
    <w:p w:rsidR="00FD1062" w:rsidRPr="00DF4F9F" w:rsidRDefault="00FD1062" w:rsidP="00602ADC">
      <w:pPr>
        <w:pStyle w:val="Listaszerbekezds"/>
        <w:numPr>
          <w:ilvl w:val="0"/>
          <w:numId w:val="13"/>
        </w:numPr>
        <w:spacing w:before="0" w:after="0" w:line="240" w:lineRule="auto"/>
        <w:ind w:left="426" w:hanging="142"/>
        <w:rPr>
          <w:rFonts w:cs="Times New Roman"/>
          <w:sz w:val="14"/>
          <w:szCs w:val="14"/>
        </w:rPr>
      </w:pPr>
      <w:r w:rsidRPr="00DF4F9F">
        <w:rPr>
          <w:rFonts w:cs="Times New Roman"/>
          <w:sz w:val="14"/>
          <w:szCs w:val="14"/>
        </w:rPr>
        <w:t>a személyes adatok kezelését előíró, az ÉLBC Kft-re alkalmazandó uniós vagy nemzeti jog szerinti kötelezettség teljesítése, közérdekből vagy az ÉLBC Kft. -re ruházott közhatalmi jogosítvány gyakorlása keretében végzett feladat végrehajtása,</w:t>
      </w:r>
    </w:p>
    <w:p w:rsidR="00FD1062" w:rsidRPr="00DF4F9F" w:rsidRDefault="00FD1062" w:rsidP="00602ADC">
      <w:pPr>
        <w:pStyle w:val="Listaszerbekezds"/>
        <w:numPr>
          <w:ilvl w:val="0"/>
          <w:numId w:val="13"/>
        </w:numPr>
        <w:spacing w:before="0" w:after="0" w:line="240" w:lineRule="auto"/>
        <w:ind w:left="426" w:hanging="142"/>
        <w:rPr>
          <w:rFonts w:cs="Times New Roman"/>
          <w:sz w:val="14"/>
          <w:szCs w:val="14"/>
        </w:rPr>
      </w:pPr>
      <w:r w:rsidRPr="00DF4F9F">
        <w:rPr>
          <w:rFonts w:cs="Times New Roman"/>
          <w:sz w:val="14"/>
          <w:szCs w:val="14"/>
        </w:rPr>
        <w:t>közérdekű archiválás, tudományos és történelmi kutatási vagy statisztikai célból, ha azt a törlés valószínűsíthetően lehetetlenné tenné vagy komolyan veszélyeztetné,</w:t>
      </w:r>
    </w:p>
    <w:p w:rsidR="00FD1062" w:rsidRPr="00DF4F9F" w:rsidRDefault="00FD1062" w:rsidP="00602ADC">
      <w:pPr>
        <w:pStyle w:val="Listaszerbekezds"/>
        <w:numPr>
          <w:ilvl w:val="0"/>
          <w:numId w:val="13"/>
        </w:numPr>
        <w:spacing w:before="0" w:after="0" w:line="240" w:lineRule="auto"/>
        <w:ind w:left="426" w:hanging="142"/>
        <w:rPr>
          <w:rFonts w:cs="Times New Roman"/>
          <w:sz w:val="14"/>
          <w:szCs w:val="14"/>
        </w:rPr>
      </w:pPr>
      <w:r w:rsidRPr="00DF4F9F">
        <w:rPr>
          <w:rFonts w:cs="Times New Roman"/>
          <w:sz w:val="14"/>
          <w:szCs w:val="14"/>
        </w:rPr>
        <w:t>jogi igények előterjesztése, érvényesítése, illetve védelme.</w:t>
      </w:r>
    </w:p>
    <w:p w:rsidR="00FD1062" w:rsidRPr="00DF4F9F" w:rsidRDefault="00650E13" w:rsidP="00E272D9">
      <w:pPr>
        <w:spacing w:beforeLines="20" w:afterLines="10"/>
        <w:ind w:left="0" w:firstLine="0"/>
        <w:rPr>
          <w:rFonts w:cs="Times New Roman"/>
          <w:b/>
          <w:i/>
          <w:sz w:val="14"/>
          <w:szCs w:val="14"/>
        </w:rPr>
      </w:pPr>
      <w:r w:rsidRPr="00DF4F9F">
        <w:rPr>
          <w:rFonts w:cs="Times New Roman"/>
          <w:b/>
          <w:i/>
          <w:sz w:val="14"/>
          <w:szCs w:val="14"/>
        </w:rPr>
        <w:t>4. S</w:t>
      </w:r>
      <w:r w:rsidR="00FD1062" w:rsidRPr="00DF4F9F">
        <w:rPr>
          <w:rFonts w:cs="Times New Roman"/>
          <w:b/>
          <w:i/>
          <w:sz w:val="14"/>
          <w:szCs w:val="14"/>
        </w:rPr>
        <w:t>zemélyes adatok kezelésének korlátozásához való jog</w:t>
      </w:r>
    </w:p>
    <w:p w:rsidR="00FD1062" w:rsidRPr="00DF4F9F" w:rsidRDefault="00FD1062" w:rsidP="006F59AD">
      <w:pPr>
        <w:spacing w:before="0"/>
        <w:ind w:left="0" w:firstLine="0"/>
        <w:rPr>
          <w:rFonts w:cs="Times New Roman"/>
          <w:sz w:val="14"/>
          <w:szCs w:val="14"/>
        </w:rPr>
      </w:pPr>
      <w:r w:rsidRPr="00DF4F9F">
        <w:rPr>
          <w:rFonts w:cs="Times New Roman"/>
          <w:sz w:val="14"/>
          <w:szCs w:val="14"/>
        </w:rPr>
        <w:t>Ön kérheti személyes adatai kezelésének korlátozását, ha</w:t>
      </w:r>
    </w:p>
    <w:p w:rsidR="00FD1062" w:rsidRPr="00DF4F9F" w:rsidRDefault="00FD1062" w:rsidP="00602ADC">
      <w:pPr>
        <w:pStyle w:val="Listaszerbekezds"/>
        <w:numPr>
          <w:ilvl w:val="0"/>
          <w:numId w:val="14"/>
        </w:numPr>
        <w:spacing w:before="0" w:after="0" w:line="240" w:lineRule="auto"/>
        <w:ind w:left="426" w:hanging="142"/>
        <w:rPr>
          <w:rFonts w:cs="Times New Roman"/>
          <w:sz w:val="14"/>
          <w:szCs w:val="14"/>
        </w:rPr>
      </w:pPr>
      <w:r w:rsidRPr="00DF4F9F">
        <w:rPr>
          <w:rFonts w:cs="Times New Roman"/>
          <w:sz w:val="14"/>
          <w:szCs w:val="14"/>
        </w:rPr>
        <w:t>vitatja a személyes adatok pontosságát, arra az időtartamra, amíg az ÉLBC Kft. ellenőrzi a személyes adatok pontosságát,</w:t>
      </w:r>
    </w:p>
    <w:p w:rsidR="00FD1062" w:rsidRPr="00DF4F9F" w:rsidRDefault="00FD1062" w:rsidP="00602ADC">
      <w:pPr>
        <w:pStyle w:val="Listaszerbekezds"/>
        <w:numPr>
          <w:ilvl w:val="0"/>
          <w:numId w:val="14"/>
        </w:numPr>
        <w:spacing w:before="0" w:after="0" w:line="240" w:lineRule="auto"/>
        <w:ind w:left="426" w:hanging="142"/>
        <w:rPr>
          <w:rFonts w:cs="Times New Roman"/>
          <w:sz w:val="14"/>
          <w:szCs w:val="14"/>
        </w:rPr>
      </w:pPr>
      <w:r w:rsidRPr="00DF4F9F">
        <w:rPr>
          <w:rFonts w:cs="Times New Roman"/>
          <w:sz w:val="14"/>
          <w:szCs w:val="14"/>
        </w:rPr>
        <w:t>az adatkezelés jogellenes, és Ön nem az adatok törlését, hanem ahelyett azok felhasználásának korlátozását kéri,</w:t>
      </w:r>
    </w:p>
    <w:p w:rsidR="00FD1062" w:rsidRPr="00DF4F9F" w:rsidRDefault="00FD1062" w:rsidP="00602ADC">
      <w:pPr>
        <w:pStyle w:val="Listaszerbekezds"/>
        <w:numPr>
          <w:ilvl w:val="0"/>
          <w:numId w:val="14"/>
        </w:numPr>
        <w:spacing w:before="0" w:after="0" w:line="240" w:lineRule="auto"/>
        <w:ind w:left="426" w:hanging="142"/>
        <w:rPr>
          <w:rFonts w:cs="Times New Roman"/>
          <w:sz w:val="14"/>
          <w:szCs w:val="14"/>
        </w:rPr>
      </w:pPr>
      <w:r w:rsidRPr="00DF4F9F">
        <w:rPr>
          <w:rFonts w:cs="Times New Roman"/>
          <w:sz w:val="14"/>
          <w:szCs w:val="14"/>
        </w:rPr>
        <w:t>az adatkezelés céljából már nincs szükség a személyes adatokra, de Ön jogi igények előterjesztéséhez, érvényesítéséhez vagy védelméhez igényli,</w:t>
      </w:r>
    </w:p>
    <w:p w:rsidR="00FD1062" w:rsidRPr="00DF4F9F" w:rsidRDefault="00FD1062" w:rsidP="00602ADC">
      <w:pPr>
        <w:pStyle w:val="Listaszerbekezds"/>
        <w:numPr>
          <w:ilvl w:val="0"/>
          <w:numId w:val="14"/>
        </w:numPr>
        <w:spacing w:before="0" w:after="0" w:line="240" w:lineRule="auto"/>
        <w:ind w:left="426" w:hanging="142"/>
        <w:rPr>
          <w:rFonts w:cs="Times New Roman"/>
          <w:sz w:val="14"/>
          <w:szCs w:val="14"/>
        </w:rPr>
      </w:pPr>
      <w:r w:rsidRPr="00DF4F9F">
        <w:rPr>
          <w:rFonts w:cs="Times New Roman"/>
          <w:sz w:val="14"/>
          <w:szCs w:val="14"/>
        </w:rPr>
        <w:t>tiltakozik az adatkezelés ellen, arra az időtartamra, amíg megállapításra nem kerül, hogy az ÉLBC Kft. jogos indokai elsőbbséget élveznek az Ön jogos indokaival szemben.</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adatkezelés korlátozása esetén az ÉLBC Kft. az érintett személyes adatokat kizárólag tárolja, ezt meghaladóan azokat kezelni csak az Ön hozzájárulásával, vagy jogi igények előterjesztéséhez, érvényesítéséhez vagy védelméhez, vagy más természetes vagy jogi személy jogainak védelme érdekében, vagy az Unió, illetve valamely tagállam fontos közérdekéből lehet.</w:t>
      </w:r>
    </w:p>
    <w:p w:rsidR="00FD1062" w:rsidRPr="00DF4F9F" w:rsidRDefault="00650E13" w:rsidP="00E272D9">
      <w:pPr>
        <w:spacing w:beforeLines="20" w:afterLines="10"/>
        <w:ind w:left="0" w:firstLine="0"/>
        <w:rPr>
          <w:rFonts w:cs="Times New Roman"/>
          <w:b/>
          <w:i/>
          <w:sz w:val="14"/>
          <w:szCs w:val="14"/>
        </w:rPr>
      </w:pPr>
      <w:r w:rsidRPr="00DF4F9F">
        <w:rPr>
          <w:rFonts w:cs="Times New Roman"/>
          <w:b/>
          <w:i/>
          <w:sz w:val="14"/>
          <w:szCs w:val="14"/>
        </w:rPr>
        <w:t>5. S</w:t>
      </w:r>
      <w:r w:rsidR="00FD1062" w:rsidRPr="00DF4F9F">
        <w:rPr>
          <w:rFonts w:cs="Times New Roman"/>
          <w:b/>
          <w:i/>
          <w:sz w:val="14"/>
          <w:szCs w:val="14"/>
        </w:rPr>
        <w:t>zemélyes adatok hordozhatóságához való jog</w:t>
      </w:r>
    </w:p>
    <w:p w:rsidR="00FD1062" w:rsidRPr="00DF4F9F" w:rsidRDefault="00FD1062" w:rsidP="006F59AD">
      <w:pPr>
        <w:spacing w:before="0"/>
        <w:ind w:left="0" w:firstLine="0"/>
        <w:rPr>
          <w:rFonts w:cs="Times New Roman"/>
          <w:sz w:val="14"/>
          <w:szCs w:val="14"/>
        </w:rPr>
      </w:pPr>
      <w:r w:rsidRPr="00DF4F9F">
        <w:rPr>
          <w:rFonts w:cs="Times New Roman"/>
          <w:sz w:val="14"/>
          <w:szCs w:val="14"/>
        </w:rPr>
        <w:t>Ön kérheti az Önre vonatkozó, az ÉLBC Kft. rendelkezésére bocsátott személyes adatainak tagolt, széles körben használt, géppel olvasható formátumban történő átadását, továbbá jogosult ezeket az adatokat egy másik adatkezelőnek továbbítani, illetve ezen adatkezelőnek történő közvetlen megküldését kérni, ha az adatkezelés az Ön hozzájárulásán alapul és az adatkezelés automatizált módon történik.</w:t>
      </w:r>
    </w:p>
    <w:p w:rsidR="00FD1062" w:rsidRPr="00DF4F9F" w:rsidRDefault="00FD1062" w:rsidP="006F59AD">
      <w:pPr>
        <w:spacing w:before="0"/>
        <w:ind w:left="0" w:firstLine="0"/>
        <w:rPr>
          <w:rFonts w:cs="Times New Roman"/>
          <w:sz w:val="14"/>
          <w:szCs w:val="14"/>
        </w:rPr>
      </w:pPr>
      <w:r w:rsidRPr="00DF4F9F">
        <w:rPr>
          <w:rFonts w:cs="Times New Roman"/>
          <w:sz w:val="14"/>
          <w:szCs w:val="14"/>
        </w:rPr>
        <w:t>A személyes adatok hordozhatóságához való jog nem illeti meg azon adatkezelés keretében, amelyet az ÉLBC Kft. közérdekű vagy közhatalmi jogosítványai gyakorlásának keretében végzett feladatai végrehajtásához szükséges.</w:t>
      </w:r>
    </w:p>
    <w:p w:rsidR="00FD1062" w:rsidRPr="00DF4F9F" w:rsidRDefault="00FD1062" w:rsidP="00E272D9">
      <w:pPr>
        <w:spacing w:beforeLines="20" w:afterLines="10"/>
        <w:ind w:left="0" w:firstLine="0"/>
        <w:rPr>
          <w:rFonts w:cs="Times New Roman"/>
          <w:b/>
          <w:i/>
          <w:sz w:val="14"/>
          <w:szCs w:val="14"/>
        </w:rPr>
      </w:pPr>
      <w:r w:rsidRPr="00DF4F9F">
        <w:rPr>
          <w:rFonts w:cs="Times New Roman"/>
          <w:b/>
          <w:i/>
          <w:sz w:val="14"/>
          <w:szCs w:val="14"/>
        </w:rPr>
        <w:t>6. személyes adatok kezelése elleni tiltakozáshoz való jog</w:t>
      </w:r>
    </w:p>
    <w:p w:rsidR="00FD1062" w:rsidRPr="00DF4F9F" w:rsidRDefault="00FD1062" w:rsidP="006F59AD">
      <w:pPr>
        <w:spacing w:before="0"/>
        <w:ind w:left="0" w:firstLine="0"/>
        <w:rPr>
          <w:rFonts w:cs="Times New Roman"/>
          <w:sz w:val="14"/>
          <w:szCs w:val="14"/>
        </w:rPr>
      </w:pPr>
      <w:r w:rsidRPr="00DF4F9F">
        <w:rPr>
          <w:rFonts w:cs="Times New Roman"/>
          <w:sz w:val="14"/>
          <w:szCs w:val="14"/>
        </w:rPr>
        <w:t>Ön saját helyzetével kapcsolatos okokból bármikor tiltakozhat személyes adatainak kezelése ellen. Ebben az esetben az ÉLBC Kft. az Ön személyes adatait akkor kezelheti tovább, ha bizonyítja, hogy az adatkezelést olyan kényszerítő erejű jogos okok indokolják, amelyek</w:t>
      </w:r>
    </w:p>
    <w:p w:rsidR="00FD1062" w:rsidRPr="00DF4F9F" w:rsidRDefault="00FD1062" w:rsidP="00602ADC">
      <w:pPr>
        <w:pStyle w:val="Listaszerbekezds"/>
        <w:numPr>
          <w:ilvl w:val="0"/>
          <w:numId w:val="15"/>
        </w:numPr>
        <w:spacing w:before="0" w:after="0" w:line="240" w:lineRule="auto"/>
        <w:ind w:left="425" w:hanging="141"/>
        <w:rPr>
          <w:rFonts w:cs="Times New Roman"/>
          <w:sz w:val="14"/>
          <w:szCs w:val="14"/>
        </w:rPr>
      </w:pPr>
      <w:r w:rsidRPr="00DF4F9F">
        <w:rPr>
          <w:rFonts w:cs="Times New Roman"/>
          <w:sz w:val="14"/>
          <w:szCs w:val="14"/>
        </w:rPr>
        <w:t>elsőbbséget élveznek az Ön érdekeivel, jogaival és szabadságával szemben,</w:t>
      </w:r>
    </w:p>
    <w:p w:rsidR="00FD1062" w:rsidRPr="00DF4F9F" w:rsidRDefault="00FD1062" w:rsidP="00602ADC">
      <w:pPr>
        <w:pStyle w:val="Listaszerbekezds"/>
        <w:numPr>
          <w:ilvl w:val="0"/>
          <w:numId w:val="15"/>
        </w:numPr>
        <w:spacing w:before="0" w:after="0" w:line="240" w:lineRule="auto"/>
        <w:ind w:left="425" w:hanging="141"/>
        <w:rPr>
          <w:rFonts w:cs="Times New Roman"/>
          <w:sz w:val="14"/>
          <w:szCs w:val="14"/>
        </w:rPr>
      </w:pPr>
      <w:r w:rsidRPr="00DF4F9F">
        <w:rPr>
          <w:rFonts w:cs="Times New Roman"/>
          <w:sz w:val="14"/>
          <w:szCs w:val="14"/>
        </w:rPr>
        <w:t>jogi igények előterjesztéséhez, érvényesítéséhez vagy védelméhez kapcsolódnak.</w:t>
      </w:r>
    </w:p>
    <w:p w:rsidR="00FD1062" w:rsidRPr="00DF4F9F" w:rsidRDefault="00650E13" w:rsidP="00E272D9">
      <w:pPr>
        <w:spacing w:beforeLines="20" w:afterLines="10"/>
        <w:ind w:left="0" w:firstLine="0"/>
        <w:rPr>
          <w:rFonts w:cs="Times New Roman"/>
          <w:b/>
          <w:i/>
          <w:sz w:val="14"/>
          <w:szCs w:val="14"/>
        </w:rPr>
      </w:pPr>
      <w:r w:rsidRPr="00DF4F9F">
        <w:rPr>
          <w:rFonts w:cs="Times New Roman"/>
          <w:b/>
          <w:i/>
          <w:sz w:val="14"/>
          <w:szCs w:val="14"/>
        </w:rPr>
        <w:t>7. A</w:t>
      </w:r>
      <w:r w:rsidR="00FD1062" w:rsidRPr="00DF4F9F">
        <w:rPr>
          <w:rFonts w:cs="Times New Roman"/>
          <w:b/>
          <w:i/>
          <w:sz w:val="14"/>
          <w:szCs w:val="14"/>
        </w:rPr>
        <w:t>datvédelmi incidensről t</w:t>
      </w:r>
      <w:r w:rsidR="00B75496" w:rsidRPr="00DF4F9F">
        <w:rPr>
          <w:rFonts w:cs="Times New Roman"/>
          <w:b/>
          <w:i/>
          <w:sz w:val="14"/>
          <w:szCs w:val="14"/>
        </w:rPr>
        <w:t>örténő tájékoztatáshoz való jog</w:t>
      </w:r>
    </w:p>
    <w:p w:rsidR="00FD1062" w:rsidRPr="00DF4F9F" w:rsidRDefault="00FD1062" w:rsidP="006F59AD">
      <w:pPr>
        <w:spacing w:before="0"/>
        <w:ind w:left="0" w:firstLine="0"/>
        <w:rPr>
          <w:rFonts w:cs="Times New Roman"/>
          <w:sz w:val="14"/>
          <w:szCs w:val="14"/>
        </w:rPr>
      </w:pPr>
      <w:r w:rsidRPr="00DF4F9F">
        <w:rPr>
          <w:rFonts w:cs="Times New Roman"/>
          <w:sz w:val="14"/>
          <w:szCs w:val="14"/>
        </w:rPr>
        <w:t>Az Ön személyes adatait érintő adatvédelmi incidensről, amennyiben az valószínűsíthetően magas kockázattal jár az Ön személyes jogaira és szabadságaira, az ÉLBC Kft. késedelem nélkül tájékoztatja, megjelölve a következő információkat:</w:t>
      </w:r>
    </w:p>
    <w:p w:rsidR="00FD1062" w:rsidRPr="00DF4F9F" w:rsidRDefault="00FD1062" w:rsidP="00602ADC">
      <w:pPr>
        <w:pStyle w:val="Listaszerbekezds"/>
        <w:numPr>
          <w:ilvl w:val="0"/>
          <w:numId w:val="16"/>
        </w:numPr>
        <w:spacing w:before="0" w:after="0" w:line="240" w:lineRule="auto"/>
        <w:ind w:left="425" w:hanging="141"/>
        <w:rPr>
          <w:rFonts w:cs="Times New Roman"/>
          <w:sz w:val="14"/>
          <w:szCs w:val="14"/>
        </w:rPr>
      </w:pPr>
      <w:r w:rsidRPr="00DF4F9F">
        <w:rPr>
          <w:rFonts w:cs="Times New Roman"/>
          <w:sz w:val="14"/>
          <w:szCs w:val="14"/>
        </w:rPr>
        <w:t>az adatvédelmi incidens jellege,</w:t>
      </w:r>
    </w:p>
    <w:p w:rsidR="00FD1062" w:rsidRPr="00DF4F9F" w:rsidRDefault="00FD1062" w:rsidP="00602ADC">
      <w:pPr>
        <w:pStyle w:val="Listaszerbekezds"/>
        <w:numPr>
          <w:ilvl w:val="0"/>
          <w:numId w:val="16"/>
        </w:numPr>
        <w:spacing w:before="0" w:after="0" w:line="240" w:lineRule="auto"/>
        <w:ind w:left="425" w:hanging="141"/>
        <w:rPr>
          <w:rFonts w:cs="Times New Roman"/>
          <w:sz w:val="14"/>
          <w:szCs w:val="14"/>
        </w:rPr>
      </w:pPr>
      <w:r w:rsidRPr="00DF4F9F">
        <w:rPr>
          <w:rFonts w:cs="Times New Roman"/>
          <w:sz w:val="14"/>
          <w:szCs w:val="14"/>
        </w:rPr>
        <w:t>adatvédelmi tisztviselő vagy a további tájékoztatást nyújtó kapcsolattartó neve és elérhetősége,</w:t>
      </w:r>
    </w:p>
    <w:p w:rsidR="00FD1062" w:rsidRPr="00DF4F9F" w:rsidRDefault="00FD1062" w:rsidP="00602ADC">
      <w:pPr>
        <w:pStyle w:val="Listaszerbekezds"/>
        <w:numPr>
          <w:ilvl w:val="0"/>
          <w:numId w:val="16"/>
        </w:numPr>
        <w:spacing w:before="0" w:after="0" w:line="240" w:lineRule="auto"/>
        <w:ind w:left="425" w:hanging="141"/>
        <w:rPr>
          <w:rFonts w:cs="Times New Roman"/>
          <w:sz w:val="14"/>
          <w:szCs w:val="14"/>
        </w:rPr>
      </w:pPr>
      <w:r w:rsidRPr="00DF4F9F">
        <w:rPr>
          <w:rFonts w:cs="Times New Roman"/>
          <w:sz w:val="14"/>
          <w:szCs w:val="14"/>
        </w:rPr>
        <w:t>adatvédelmi incidensből eredő, valószínűsíthető következmények,</w:t>
      </w:r>
    </w:p>
    <w:p w:rsidR="00FD1062" w:rsidRPr="00DF4F9F" w:rsidRDefault="00FD1062" w:rsidP="00602ADC">
      <w:pPr>
        <w:pStyle w:val="Listaszerbekezds"/>
        <w:numPr>
          <w:ilvl w:val="0"/>
          <w:numId w:val="16"/>
        </w:numPr>
        <w:spacing w:before="0" w:after="0" w:line="240" w:lineRule="auto"/>
        <w:ind w:left="425" w:hanging="141"/>
        <w:rPr>
          <w:rFonts w:cs="Times New Roman"/>
          <w:sz w:val="14"/>
          <w:szCs w:val="14"/>
        </w:rPr>
      </w:pPr>
      <w:r w:rsidRPr="00DF4F9F">
        <w:rPr>
          <w:rFonts w:cs="Times New Roman"/>
          <w:sz w:val="14"/>
          <w:szCs w:val="14"/>
        </w:rPr>
        <w:t>adatvédelmi incidens orvoslására tett vagy tervezett intézkedések (adatvédelmi incidensből eredő esetleges hátrányos következmények enyhítését célzó intézkedések).</w:t>
      </w:r>
    </w:p>
    <w:p w:rsidR="006F59AD" w:rsidRPr="00DF4F9F" w:rsidRDefault="00FD1062" w:rsidP="006F59AD">
      <w:pPr>
        <w:spacing w:before="0"/>
        <w:ind w:firstLine="0"/>
        <w:rPr>
          <w:rFonts w:cs="Times New Roman"/>
          <w:sz w:val="14"/>
          <w:szCs w:val="14"/>
        </w:rPr>
      </w:pPr>
      <w:r w:rsidRPr="00DF4F9F">
        <w:rPr>
          <w:rFonts w:cs="Times New Roman"/>
          <w:sz w:val="14"/>
          <w:szCs w:val="14"/>
        </w:rPr>
        <w:t>Az ÉLBC Kft. az adatvédelmi inciden</w:t>
      </w:r>
      <w:r w:rsidR="00B75496" w:rsidRPr="00DF4F9F">
        <w:rPr>
          <w:rFonts w:cs="Times New Roman"/>
          <w:sz w:val="14"/>
          <w:szCs w:val="14"/>
        </w:rPr>
        <w:t xml:space="preserve">sről nem nyújt tájékoztatást, ha </w:t>
      </w:r>
    </w:p>
    <w:p w:rsidR="006F59AD" w:rsidRPr="00DF4F9F" w:rsidRDefault="00FD1062" w:rsidP="00602ADC">
      <w:pPr>
        <w:pStyle w:val="Listaszerbekezds"/>
        <w:numPr>
          <w:ilvl w:val="0"/>
          <w:numId w:val="17"/>
        </w:numPr>
        <w:spacing w:before="0" w:after="0" w:line="240" w:lineRule="auto"/>
        <w:ind w:left="425" w:hanging="141"/>
        <w:rPr>
          <w:rFonts w:cs="Times New Roman"/>
          <w:sz w:val="14"/>
          <w:szCs w:val="14"/>
        </w:rPr>
      </w:pPr>
      <w:r w:rsidRPr="00DF4F9F">
        <w:rPr>
          <w:rFonts w:cs="Times New Roman"/>
          <w:sz w:val="14"/>
          <w:szCs w:val="14"/>
        </w:rPr>
        <w:t>megfelelő technikai és szervezési védelmi intézkedéseket hajtott végre, amelyeket az adatvédelmi incidens által érintett adatok tekintetében alkalmaztak, különösen, amelyek hozzáférésre fel nem jogosított személyek számára értelmezhetetlenné teszik az adatokat,</w:t>
      </w:r>
      <w:r w:rsidR="00B75496" w:rsidRPr="00DF4F9F">
        <w:rPr>
          <w:rFonts w:cs="Times New Roman"/>
          <w:sz w:val="14"/>
          <w:szCs w:val="14"/>
        </w:rPr>
        <w:t xml:space="preserve"> </w:t>
      </w:r>
    </w:p>
    <w:p w:rsidR="006F59AD" w:rsidRPr="00DF4F9F" w:rsidRDefault="00FD1062" w:rsidP="00602ADC">
      <w:pPr>
        <w:pStyle w:val="Listaszerbekezds"/>
        <w:numPr>
          <w:ilvl w:val="0"/>
          <w:numId w:val="17"/>
        </w:numPr>
        <w:spacing w:before="0" w:after="0" w:line="240" w:lineRule="auto"/>
        <w:ind w:left="425" w:hanging="141"/>
        <w:rPr>
          <w:rFonts w:cs="Times New Roman"/>
          <w:sz w:val="14"/>
          <w:szCs w:val="14"/>
        </w:rPr>
      </w:pPr>
      <w:r w:rsidRPr="00DF4F9F">
        <w:rPr>
          <w:rFonts w:cs="Times New Roman"/>
          <w:sz w:val="14"/>
          <w:szCs w:val="14"/>
        </w:rPr>
        <w:t>az adatvédelmi incidenst követően olyan további intézkedéseket tett, amelyek biztosítják, hogy az Ön jogaira és szabadságaira jelentett magas kockázat a jövőben valószínűsíthetően nem valósul meg,</w:t>
      </w:r>
      <w:r w:rsidR="00B75496" w:rsidRPr="00DF4F9F">
        <w:rPr>
          <w:rFonts w:cs="Times New Roman"/>
          <w:sz w:val="14"/>
          <w:szCs w:val="14"/>
        </w:rPr>
        <w:t xml:space="preserve"> </w:t>
      </w:r>
    </w:p>
    <w:p w:rsidR="00FD1062" w:rsidRPr="00DF4F9F" w:rsidRDefault="00FD1062" w:rsidP="00602ADC">
      <w:pPr>
        <w:pStyle w:val="Listaszerbekezds"/>
        <w:numPr>
          <w:ilvl w:val="0"/>
          <w:numId w:val="17"/>
        </w:numPr>
        <w:spacing w:before="0" w:after="0" w:line="240" w:lineRule="auto"/>
        <w:ind w:left="425" w:hanging="141"/>
        <w:rPr>
          <w:rFonts w:cs="Times New Roman"/>
          <w:sz w:val="14"/>
          <w:szCs w:val="14"/>
        </w:rPr>
      </w:pPr>
      <w:r w:rsidRPr="00DF4F9F">
        <w:rPr>
          <w:rFonts w:cs="Times New Roman"/>
          <w:sz w:val="14"/>
          <w:szCs w:val="14"/>
        </w:rPr>
        <w:t>az aránytalan erőfeszítést tenne szükségessé, amely esetben a tájékoztatás nyilvánosan közzétett információk útján történik, vagy hasonló intézkedéssel biztosítja az érintettek has</w:t>
      </w:r>
      <w:r w:rsidR="00B75496" w:rsidRPr="00DF4F9F">
        <w:rPr>
          <w:rFonts w:cs="Times New Roman"/>
          <w:sz w:val="14"/>
          <w:szCs w:val="14"/>
        </w:rPr>
        <w:t>onlóan hatékony tájékoztatását.</w:t>
      </w:r>
    </w:p>
    <w:p w:rsidR="00FD1062" w:rsidRPr="00DF4F9F" w:rsidRDefault="00FD1062" w:rsidP="00E272D9">
      <w:pPr>
        <w:spacing w:beforeLines="20" w:afterLines="10"/>
        <w:ind w:left="0" w:firstLine="0"/>
        <w:rPr>
          <w:rFonts w:cs="Times New Roman"/>
          <w:b/>
          <w:sz w:val="14"/>
          <w:szCs w:val="14"/>
        </w:rPr>
      </w:pPr>
      <w:r w:rsidRPr="00DF4F9F">
        <w:rPr>
          <w:rFonts w:cs="Times New Roman"/>
          <w:b/>
          <w:sz w:val="14"/>
          <w:szCs w:val="14"/>
        </w:rPr>
        <w:t>Adatkezelés elleni panasz</w:t>
      </w:r>
    </w:p>
    <w:p w:rsidR="00FD1062" w:rsidRPr="00DF4F9F" w:rsidRDefault="00FD1062" w:rsidP="006F59AD">
      <w:pPr>
        <w:spacing w:before="0"/>
        <w:ind w:firstLine="0"/>
        <w:rPr>
          <w:rFonts w:cs="Times New Roman"/>
          <w:sz w:val="14"/>
          <w:szCs w:val="14"/>
        </w:rPr>
      </w:pPr>
      <w:r w:rsidRPr="00DF4F9F">
        <w:rPr>
          <w:rFonts w:cs="Times New Roman"/>
          <w:sz w:val="14"/>
          <w:szCs w:val="14"/>
        </w:rPr>
        <w:t>Ön a jogellenes adatkezelés ellen panaszt nyújthat be a Nemzeti Adatvédelmi és Információszabadság Hatósághoz (1125 Budapest, Szilágyi Erzsébet fasor</w:t>
      </w:r>
      <w:r w:rsidR="00B75496" w:rsidRPr="00DF4F9F">
        <w:rPr>
          <w:rFonts w:cs="Times New Roman"/>
          <w:sz w:val="14"/>
          <w:szCs w:val="14"/>
        </w:rPr>
        <w:t xml:space="preserve"> 22/c., 1530 Budapest, Pf.: 5)</w:t>
      </w:r>
    </w:p>
    <w:p w:rsidR="008B4953" w:rsidRPr="00DF4F9F" w:rsidRDefault="00FD1062" w:rsidP="006F59AD">
      <w:pPr>
        <w:spacing w:before="0"/>
        <w:ind w:firstLine="0"/>
        <w:rPr>
          <w:rFonts w:cs="Times New Roman"/>
          <w:sz w:val="14"/>
          <w:szCs w:val="14"/>
        </w:rPr>
      </w:pPr>
      <w:r w:rsidRPr="00DF4F9F">
        <w:rPr>
          <w:rFonts w:cs="Times New Roman"/>
          <w:sz w:val="14"/>
          <w:szCs w:val="14"/>
        </w:rPr>
        <w:t>Ön a jogellenes adatkezelés esetén polgári pert kezdeményezhet az adatkezelő ÉLBC Kft. ellen. A peres eljárást Ön – választása szerint – a lakóhelye vagy tartózkodási helye szerinti törvényszék előtt indíthatja meg.</w:t>
      </w:r>
    </w:p>
    <w:sectPr w:rsidR="008B4953" w:rsidRPr="00DF4F9F" w:rsidSect="008B0C81">
      <w:headerReference w:type="default" r:id="rId15"/>
      <w:footerReference w:type="first" r:id="rId16"/>
      <w:pgSz w:w="11906" w:h="16838" w:code="9"/>
      <w:pgMar w:top="1134" w:right="1134" w:bottom="1134" w:left="1191"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25F" w:rsidRDefault="00FE425F" w:rsidP="00994657">
      <w:r>
        <w:separator/>
      </w:r>
    </w:p>
  </w:endnote>
  <w:endnote w:type="continuationSeparator" w:id="0">
    <w:p w:rsidR="00FE425F" w:rsidRDefault="00FE425F" w:rsidP="009946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2819419"/>
      <w:docPartObj>
        <w:docPartGallery w:val="Page Numbers (Bottom of Page)"/>
        <w:docPartUnique/>
      </w:docPartObj>
    </w:sdtPr>
    <w:sdtEndPr>
      <w:rPr>
        <w:rFonts w:cs="Times New Roman"/>
      </w:rPr>
    </w:sdtEndPr>
    <w:sdtContent>
      <w:sdt>
        <w:sdtPr>
          <w:rPr>
            <w:sz w:val="16"/>
            <w:szCs w:val="16"/>
          </w:rPr>
          <w:id w:val="2819420"/>
          <w:docPartObj>
            <w:docPartGallery w:val="Page Numbers (Top of Page)"/>
            <w:docPartUnique/>
          </w:docPartObj>
        </w:sdtPr>
        <w:sdtEndPr>
          <w:rPr>
            <w:rFonts w:cs="Times New Roman"/>
          </w:rPr>
        </w:sdtEndPr>
        <w:sdtContent>
          <w:p w:rsidR="00FE425F" w:rsidRPr="001D02BE" w:rsidRDefault="00FE425F" w:rsidP="001D02BE">
            <w:pPr>
              <w:pStyle w:val="llb"/>
              <w:tabs>
                <w:tab w:val="clear" w:pos="4536"/>
              </w:tabs>
              <w:spacing w:before="0" w:after="20"/>
              <w:ind w:left="-737" w:firstLine="0"/>
              <w:rPr>
                <w:rFonts w:asciiTheme="minorHAnsi" w:hAnsiTheme="minorHAnsi" w:cstheme="minorHAnsi"/>
                <w:b/>
                <w:sz w:val="16"/>
                <w:szCs w:val="16"/>
              </w:rPr>
            </w:pPr>
            <w:r w:rsidRPr="001D02BE">
              <w:rPr>
                <w:rFonts w:asciiTheme="minorHAnsi" w:hAnsiTheme="minorHAnsi" w:cstheme="minorHAnsi"/>
                <w:b/>
                <w:noProof/>
                <w:sz w:val="16"/>
                <w:szCs w:val="16"/>
                <w:lang w:eastAsia="hu-HU"/>
              </w:rPr>
              <w:drawing>
                <wp:anchor distT="0" distB="0" distL="114300" distR="114300" simplePos="0" relativeHeight="251659264" behindDoc="1" locked="0" layoutInCell="1" allowOverlap="1">
                  <wp:simplePos x="0" y="0"/>
                  <wp:positionH relativeFrom="page">
                    <wp:posOffset>288290</wp:posOffset>
                  </wp:positionH>
                  <wp:positionV relativeFrom="page">
                    <wp:posOffset>9627870</wp:posOffset>
                  </wp:positionV>
                  <wp:extent cx="7739380" cy="77470"/>
                  <wp:effectExtent l="19050" t="0" r="0" b="0"/>
                  <wp:wrapThrough wrapText="bothSides">
                    <wp:wrapPolygon edited="0">
                      <wp:start x="-53" y="0"/>
                      <wp:lineTo x="-53" y="15934"/>
                      <wp:lineTo x="21586" y="15934"/>
                      <wp:lineTo x="21586" y="0"/>
                      <wp:lineTo x="-53" y="0"/>
                    </wp:wrapPolygon>
                  </wp:wrapThrough>
                  <wp:docPr id="2"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tretch>
                            <a:fillRect/>
                          </a:stretch>
                        </pic:blipFill>
                        <pic:spPr bwMode="auto">
                          <a:xfrm>
                            <a:off x="0" y="0"/>
                            <a:ext cx="7739380" cy="77470"/>
                          </a:xfrm>
                          <a:prstGeom prst="rect">
                            <a:avLst/>
                          </a:prstGeom>
                          <a:noFill/>
                        </pic:spPr>
                      </pic:pic>
                    </a:graphicData>
                  </a:graphic>
                </wp:anchor>
              </w:drawing>
            </w:r>
            <w:r w:rsidRPr="001D02BE">
              <w:rPr>
                <w:rFonts w:asciiTheme="minorHAnsi" w:hAnsiTheme="minorHAnsi" w:cstheme="minorHAnsi"/>
                <w:b/>
                <w:sz w:val="16"/>
                <w:szCs w:val="16"/>
              </w:rPr>
              <w:t>Védjegyiroda, Élelmiszerlánc-biztonsági Centrum Nonprofit Kft.</w:t>
            </w:r>
          </w:p>
          <w:p w:rsidR="00FE425F" w:rsidRPr="001D02BE" w:rsidRDefault="00FE425F" w:rsidP="001D02BE">
            <w:pPr>
              <w:pStyle w:val="llb"/>
              <w:spacing w:before="0"/>
              <w:ind w:left="-737" w:firstLine="0"/>
              <w:rPr>
                <w:rFonts w:asciiTheme="minorHAnsi" w:hAnsiTheme="minorHAnsi" w:cstheme="minorHAnsi"/>
                <w:sz w:val="16"/>
                <w:szCs w:val="16"/>
              </w:rPr>
            </w:pPr>
            <w:r w:rsidRPr="001D02BE">
              <w:rPr>
                <w:rFonts w:asciiTheme="minorHAnsi" w:hAnsiTheme="minorHAnsi" w:cstheme="minorHAnsi"/>
                <w:sz w:val="16"/>
                <w:szCs w:val="16"/>
              </w:rPr>
              <w:t>Cím: 1024 Budapest, Keleti Káro</w:t>
            </w:r>
            <w:r>
              <w:rPr>
                <w:rFonts w:asciiTheme="minorHAnsi" w:hAnsiTheme="minorHAnsi" w:cstheme="minorHAnsi"/>
                <w:sz w:val="16"/>
                <w:szCs w:val="16"/>
              </w:rPr>
              <w:t>ly u. 24.   Levelezési cím: 1525</w:t>
            </w:r>
            <w:r w:rsidRPr="001D02BE">
              <w:rPr>
                <w:rFonts w:asciiTheme="minorHAnsi" w:hAnsiTheme="minorHAnsi" w:cstheme="minorHAnsi"/>
                <w:sz w:val="16"/>
                <w:szCs w:val="16"/>
              </w:rPr>
              <w:t xml:space="preserve"> Budapest, Pf. 212.</w:t>
            </w:r>
          </w:p>
          <w:p w:rsidR="00FE425F" w:rsidRPr="001D02BE" w:rsidRDefault="00FE425F" w:rsidP="001D02BE">
            <w:pPr>
              <w:pStyle w:val="llb"/>
              <w:spacing w:before="0" w:after="120"/>
              <w:ind w:left="-737" w:firstLine="0"/>
              <w:rPr>
                <w:rFonts w:asciiTheme="minorHAnsi" w:hAnsiTheme="minorHAnsi" w:cstheme="minorHAnsi"/>
                <w:sz w:val="16"/>
                <w:szCs w:val="16"/>
              </w:rPr>
            </w:pPr>
            <w:r w:rsidRPr="001D02BE">
              <w:rPr>
                <w:rFonts w:asciiTheme="minorHAnsi" w:hAnsiTheme="minorHAnsi" w:cstheme="minorHAnsi"/>
                <w:sz w:val="16"/>
                <w:szCs w:val="16"/>
              </w:rPr>
              <w:t>E-mail: info@kme.hu , vedjegy@elbc.hu   Telefon: +36/30 306-4238   Web: kme.hu, elbc.hu</w:t>
            </w:r>
          </w:p>
          <w:p w:rsidR="00FE425F" w:rsidRPr="00FB7431" w:rsidRDefault="00180481" w:rsidP="00C97695">
            <w:pPr>
              <w:pStyle w:val="llb"/>
              <w:tabs>
                <w:tab w:val="clear" w:pos="9072"/>
                <w:tab w:val="right" w:pos="9781"/>
              </w:tabs>
              <w:ind w:right="-711"/>
              <w:jc w:val="right"/>
              <w:rPr>
                <w:rFonts w:cs="Times New Roman"/>
                <w:sz w:val="16"/>
                <w:szCs w:val="16"/>
              </w:rPr>
            </w:pPr>
            <w:fldSimple w:instr=" TITLE   \* MERGEFORMAT ">
              <w:r w:rsidR="00E272D9" w:rsidRPr="00E272D9">
                <w:rPr>
                  <w:rFonts w:cs="Times New Roman"/>
                  <w:sz w:val="16"/>
                  <w:szCs w:val="16"/>
                </w:rPr>
                <w:t>Pályázati lap</w:t>
              </w:r>
            </w:fldSimple>
            <w:r w:rsidR="00FE425F" w:rsidRPr="00FB7431">
              <w:rPr>
                <w:rFonts w:cs="Times New Roman"/>
                <w:sz w:val="16"/>
                <w:szCs w:val="16"/>
              </w:rPr>
              <w:t xml:space="preserve"> Verzió: </w:t>
            </w:r>
            <w:sdt>
              <w:sdtPr>
                <w:rPr>
                  <w:rFonts w:cs="Times New Roman"/>
                  <w:sz w:val="16"/>
                  <w:szCs w:val="16"/>
                </w:rPr>
                <w:alias w:val="Közzététel dátuma"/>
                <w:id w:val="2819421"/>
                <w:dataBinding w:prefixMappings="xmlns:ns0='http://schemas.microsoft.com/office/2006/coverPageProps' " w:xpath="/ns0:CoverPageProperties[1]/ns0:PublishDate[1]" w:storeItemID="{55AF091B-3C7A-41E3-B477-F2FDAA23CFDA}"/>
                <w:date w:fullDate="2020-02-03T00:00:00Z">
                  <w:dateFormat w:val="yyyy. MM. dd."/>
                  <w:lid w:val="hu-HU"/>
                  <w:storeMappedDataAs w:val="dateTime"/>
                  <w:calendar w:val="gregorian"/>
                </w:date>
              </w:sdtPr>
              <w:sdtContent>
                <w:r w:rsidR="00E272D9">
                  <w:rPr>
                    <w:rFonts w:cs="Times New Roman"/>
                    <w:sz w:val="16"/>
                    <w:szCs w:val="16"/>
                  </w:rPr>
                  <w:t>2020. 02. 03.</w:t>
                </w:r>
              </w:sdtContent>
            </w:sdt>
            <w:r w:rsidR="00FE425F" w:rsidRPr="00FB7431">
              <w:rPr>
                <w:rFonts w:cs="Times New Roman"/>
                <w:sz w:val="16"/>
                <w:szCs w:val="16"/>
              </w:rPr>
              <w:t xml:space="preserve"> </w:t>
            </w:r>
            <w:r w:rsidRPr="00FB7431">
              <w:rPr>
                <w:rFonts w:cs="Times New Roman"/>
                <w:sz w:val="16"/>
                <w:szCs w:val="16"/>
              </w:rPr>
              <w:fldChar w:fldCharType="begin"/>
            </w:r>
            <w:r w:rsidR="00FE425F" w:rsidRPr="00FB7431">
              <w:rPr>
                <w:rFonts w:cs="Times New Roman"/>
                <w:sz w:val="16"/>
                <w:szCs w:val="16"/>
              </w:rPr>
              <w:instrText>NUMPAGES</w:instrText>
            </w:r>
            <w:r w:rsidRPr="00FB7431">
              <w:rPr>
                <w:rFonts w:cs="Times New Roman"/>
                <w:sz w:val="16"/>
                <w:szCs w:val="16"/>
              </w:rPr>
              <w:fldChar w:fldCharType="separate"/>
            </w:r>
            <w:r w:rsidR="00E272D9">
              <w:rPr>
                <w:rFonts w:cs="Times New Roman"/>
                <w:noProof/>
                <w:sz w:val="16"/>
                <w:szCs w:val="16"/>
              </w:rPr>
              <w:t>5</w:t>
            </w:r>
            <w:r w:rsidRPr="00FB7431">
              <w:rPr>
                <w:rFonts w:cs="Times New Roman"/>
                <w:sz w:val="16"/>
                <w:szCs w:val="16"/>
              </w:rPr>
              <w:fldChar w:fldCharType="end"/>
            </w:r>
            <w:r w:rsidR="00FE425F" w:rsidRPr="00FB7431">
              <w:rPr>
                <w:rFonts w:cs="Times New Roman"/>
                <w:sz w:val="16"/>
                <w:szCs w:val="16"/>
              </w:rPr>
              <w:t>/</w:t>
            </w:r>
            <w:r w:rsidRPr="00FB7431">
              <w:rPr>
                <w:rFonts w:cs="Times New Roman"/>
                <w:sz w:val="16"/>
                <w:szCs w:val="16"/>
              </w:rPr>
              <w:fldChar w:fldCharType="begin"/>
            </w:r>
            <w:r w:rsidR="00FE425F" w:rsidRPr="00FB7431">
              <w:rPr>
                <w:rFonts w:cs="Times New Roman"/>
                <w:sz w:val="16"/>
                <w:szCs w:val="16"/>
              </w:rPr>
              <w:instrText>PAGE</w:instrText>
            </w:r>
            <w:r w:rsidRPr="00FB7431">
              <w:rPr>
                <w:rFonts w:cs="Times New Roman"/>
                <w:sz w:val="16"/>
                <w:szCs w:val="16"/>
              </w:rPr>
              <w:fldChar w:fldCharType="separate"/>
            </w:r>
            <w:r w:rsidR="00E272D9">
              <w:rPr>
                <w:rFonts w:cs="Times New Roman"/>
                <w:noProof/>
                <w:sz w:val="16"/>
                <w:szCs w:val="16"/>
              </w:rPr>
              <w:t>1</w:t>
            </w:r>
            <w:r w:rsidRPr="00FB7431">
              <w:rPr>
                <w:rFonts w:cs="Times New Roman"/>
                <w:sz w:val="16"/>
                <w:szCs w:val="16"/>
              </w:rPr>
              <w:fldChar w:fldCharType="end"/>
            </w:r>
            <w:r w:rsidR="00FE425F" w:rsidRPr="00FB7431">
              <w:rPr>
                <w:rFonts w:cs="Times New Roman"/>
                <w:sz w:val="16"/>
                <w:szCs w:val="16"/>
              </w:rPr>
              <w:t>. oldal</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94928130"/>
      <w:docPartObj>
        <w:docPartGallery w:val="Page Numbers (Bottom of Page)"/>
        <w:docPartUnique/>
      </w:docPartObj>
    </w:sdtPr>
    <w:sdtEndPr>
      <w:rPr>
        <w:rFonts w:cs="Times New Roman"/>
      </w:rPr>
    </w:sdtEndPr>
    <w:sdtContent>
      <w:sdt>
        <w:sdtPr>
          <w:rPr>
            <w:sz w:val="16"/>
            <w:szCs w:val="16"/>
          </w:rPr>
          <w:id w:val="94928131"/>
          <w:docPartObj>
            <w:docPartGallery w:val="Page Numbers (Top of Page)"/>
            <w:docPartUnique/>
          </w:docPartObj>
        </w:sdtPr>
        <w:sdtEndPr>
          <w:rPr>
            <w:rFonts w:cs="Times New Roman"/>
          </w:rPr>
        </w:sdtEndPr>
        <w:sdtContent>
          <w:p w:rsidR="00FE425F" w:rsidRPr="001D02BE" w:rsidRDefault="00FE425F" w:rsidP="008B0C81">
            <w:pPr>
              <w:pStyle w:val="llb"/>
              <w:tabs>
                <w:tab w:val="clear" w:pos="4536"/>
              </w:tabs>
              <w:spacing w:before="0" w:after="20"/>
              <w:ind w:left="-737" w:firstLine="0"/>
              <w:rPr>
                <w:rFonts w:asciiTheme="minorHAnsi" w:hAnsiTheme="minorHAnsi" w:cstheme="minorHAnsi"/>
                <w:b/>
                <w:sz w:val="16"/>
                <w:szCs w:val="16"/>
              </w:rPr>
            </w:pPr>
            <w:r>
              <w:rPr>
                <w:noProof/>
                <w:lang w:eastAsia="hu-HU"/>
              </w:rPr>
              <w:drawing>
                <wp:inline distT="0" distB="0" distL="0" distR="0">
                  <wp:extent cx="10332000" cy="68777"/>
                  <wp:effectExtent l="19050" t="0" r="0" b="0"/>
                  <wp:docPr id="4" name="Kép 1" descr="C:\Users\berencsyg\AppData\Local\Microsoft\Windows\INetCache\Content.Word\vizszi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encsyg\AppData\Local\Microsoft\Windows\INetCache\Content.Word\vizszintes.png"/>
                          <pic:cNvPicPr>
                            <a:picLocks noChangeAspect="1" noChangeArrowheads="1"/>
                          </pic:cNvPicPr>
                        </pic:nvPicPr>
                        <pic:blipFill>
                          <a:blip r:embed="rId1"/>
                          <a:srcRect/>
                          <a:stretch>
                            <a:fillRect/>
                          </a:stretch>
                        </pic:blipFill>
                        <pic:spPr bwMode="auto">
                          <a:xfrm>
                            <a:off x="0" y="0"/>
                            <a:ext cx="10332000" cy="68777"/>
                          </a:xfrm>
                          <a:prstGeom prst="rect">
                            <a:avLst/>
                          </a:prstGeom>
                          <a:noFill/>
                          <a:ln w="9525">
                            <a:noFill/>
                            <a:miter lim="800000"/>
                            <a:headEnd/>
                            <a:tailEnd/>
                          </a:ln>
                        </pic:spPr>
                      </pic:pic>
                    </a:graphicData>
                  </a:graphic>
                </wp:inline>
              </w:drawing>
            </w:r>
            <w:r w:rsidRPr="001D02BE">
              <w:rPr>
                <w:rFonts w:asciiTheme="minorHAnsi" w:hAnsiTheme="minorHAnsi" w:cstheme="minorHAnsi"/>
                <w:b/>
                <w:noProof/>
                <w:sz w:val="16"/>
                <w:szCs w:val="16"/>
                <w:lang w:eastAsia="hu-HU"/>
              </w:rPr>
              <w:drawing>
                <wp:anchor distT="0" distB="0" distL="114300" distR="114300" simplePos="0" relativeHeight="251665408" behindDoc="1" locked="0" layoutInCell="1" allowOverlap="1">
                  <wp:simplePos x="0" y="0"/>
                  <wp:positionH relativeFrom="margin">
                    <wp:posOffset>-467995</wp:posOffset>
                  </wp:positionH>
                  <wp:positionV relativeFrom="page">
                    <wp:posOffset>9627870</wp:posOffset>
                  </wp:positionV>
                  <wp:extent cx="7595870" cy="79375"/>
                  <wp:effectExtent l="19050" t="0" r="5080" b="0"/>
                  <wp:wrapThrough wrapText="bothSides">
                    <wp:wrapPolygon edited="0">
                      <wp:start x="-54" y="0"/>
                      <wp:lineTo x="-54" y="15552"/>
                      <wp:lineTo x="21614" y="15552"/>
                      <wp:lineTo x="21614" y="0"/>
                      <wp:lineTo x="-54" y="0"/>
                    </wp:wrapPolygon>
                  </wp:wrapThrough>
                  <wp:docPr id="1"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
                          <a:stretch>
                            <a:fillRect/>
                          </a:stretch>
                        </pic:blipFill>
                        <pic:spPr bwMode="auto">
                          <a:xfrm>
                            <a:off x="0" y="0"/>
                            <a:ext cx="7595870" cy="79375"/>
                          </a:xfrm>
                          <a:prstGeom prst="rect">
                            <a:avLst/>
                          </a:prstGeom>
                          <a:noFill/>
                        </pic:spPr>
                      </pic:pic>
                    </a:graphicData>
                  </a:graphic>
                </wp:anchor>
              </w:drawing>
            </w:r>
            <w:r w:rsidRPr="001D02BE">
              <w:rPr>
                <w:rFonts w:asciiTheme="minorHAnsi" w:hAnsiTheme="minorHAnsi" w:cstheme="minorHAnsi"/>
                <w:b/>
                <w:sz w:val="16"/>
                <w:szCs w:val="16"/>
              </w:rPr>
              <w:t>Védjegyiroda, Élelmiszerlánc-biztonsági Centrum Nonprofit Kft.</w:t>
            </w:r>
          </w:p>
          <w:p w:rsidR="00FE425F" w:rsidRPr="001D02BE" w:rsidRDefault="00FE425F" w:rsidP="008B0C81">
            <w:pPr>
              <w:pStyle w:val="llb"/>
              <w:spacing w:before="0"/>
              <w:ind w:left="-737" w:firstLine="0"/>
              <w:rPr>
                <w:rFonts w:asciiTheme="minorHAnsi" w:hAnsiTheme="minorHAnsi" w:cstheme="minorHAnsi"/>
                <w:sz w:val="16"/>
                <w:szCs w:val="16"/>
              </w:rPr>
            </w:pPr>
            <w:r w:rsidRPr="001D02BE">
              <w:rPr>
                <w:rFonts w:asciiTheme="minorHAnsi" w:hAnsiTheme="minorHAnsi" w:cstheme="minorHAnsi"/>
                <w:sz w:val="16"/>
                <w:szCs w:val="16"/>
              </w:rPr>
              <w:t>Cím: 1024 Budapest, Keleti Káro</w:t>
            </w:r>
            <w:r>
              <w:rPr>
                <w:rFonts w:asciiTheme="minorHAnsi" w:hAnsiTheme="minorHAnsi" w:cstheme="minorHAnsi"/>
                <w:sz w:val="16"/>
                <w:szCs w:val="16"/>
              </w:rPr>
              <w:t>ly u. 24.   Levelezési cím: 1525</w:t>
            </w:r>
            <w:r w:rsidRPr="001D02BE">
              <w:rPr>
                <w:rFonts w:asciiTheme="minorHAnsi" w:hAnsiTheme="minorHAnsi" w:cstheme="minorHAnsi"/>
                <w:sz w:val="16"/>
                <w:szCs w:val="16"/>
              </w:rPr>
              <w:t xml:space="preserve"> Budapest, Pf. 212.</w:t>
            </w:r>
          </w:p>
          <w:p w:rsidR="00FE425F" w:rsidRPr="001D02BE" w:rsidRDefault="00FE425F" w:rsidP="008E0697">
            <w:pPr>
              <w:pStyle w:val="llb"/>
              <w:spacing w:before="0" w:after="60"/>
              <w:ind w:left="-737" w:firstLine="0"/>
              <w:rPr>
                <w:rFonts w:asciiTheme="minorHAnsi" w:hAnsiTheme="minorHAnsi" w:cstheme="minorHAnsi"/>
                <w:sz w:val="16"/>
                <w:szCs w:val="16"/>
              </w:rPr>
            </w:pPr>
            <w:r w:rsidRPr="001D02BE">
              <w:rPr>
                <w:rFonts w:asciiTheme="minorHAnsi" w:hAnsiTheme="minorHAnsi" w:cstheme="minorHAnsi"/>
                <w:sz w:val="16"/>
                <w:szCs w:val="16"/>
              </w:rPr>
              <w:t>E-mail: info@kme.hu , vedjegy@elbc.hu   Telefon: +36/30 306-4238   Web: kme.hu, elbc.hu</w:t>
            </w:r>
          </w:p>
          <w:p w:rsidR="00FE425F" w:rsidRPr="00BD642C" w:rsidRDefault="00180481" w:rsidP="008B0C81">
            <w:pPr>
              <w:pStyle w:val="llb"/>
              <w:tabs>
                <w:tab w:val="clear" w:pos="9072"/>
                <w:tab w:val="right" w:pos="9781"/>
              </w:tabs>
              <w:ind w:right="-711"/>
              <w:jc w:val="right"/>
              <w:rPr>
                <w:rFonts w:cs="Times New Roman"/>
                <w:sz w:val="16"/>
                <w:szCs w:val="16"/>
              </w:rPr>
            </w:pPr>
            <w:fldSimple w:instr=" TITLE   \* MERGEFORMAT ">
              <w:r w:rsidR="00E272D9" w:rsidRPr="00E272D9">
                <w:rPr>
                  <w:sz w:val="16"/>
                  <w:szCs w:val="16"/>
                </w:rPr>
                <w:t>Pályázati lap</w:t>
              </w:r>
            </w:fldSimple>
            <w:r w:rsidR="00FE425F" w:rsidRPr="00BD642C">
              <w:rPr>
                <w:rFonts w:cs="Times New Roman"/>
                <w:sz w:val="16"/>
                <w:szCs w:val="16"/>
              </w:rPr>
              <w:t xml:space="preserve"> Verzió: </w:t>
            </w:r>
            <w:sdt>
              <w:sdtPr>
                <w:rPr>
                  <w:rFonts w:cs="Times New Roman"/>
                  <w:sz w:val="16"/>
                  <w:szCs w:val="16"/>
                </w:rPr>
                <w:alias w:val="Közzététel dátuma"/>
                <w:id w:val="94928132"/>
                <w:dataBinding w:prefixMappings="xmlns:ns0='http://schemas.microsoft.com/office/2006/coverPageProps' " w:xpath="/ns0:CoverPageProperties[1]/ns0:PublishDate[1]" w:storeItemID="{55AF091B-3C7A-41E3-B477-F2FDAA23CFDA}"/>
                <w:date w:fullDate="2020-02-03T00:00:00Z">
                  <w:dateFormat w:val="yyyy. MM. dd."/>
                  <w:lid w:val="hu-HU"/>
                  <w:storeMappedDataAs w:val="dateTime"/>
                  <w:calendar w:val="gregorian"/>
                </w:date>
              </w:sdtPr>
              <w:sdtContent>
                <w:r w:rsidR="00E272D9">
                  <w:rPr>
                    <w:rFonts w:cs="Times New Roman"/>
                    <w:sz w:val="16"/>
                    <w:szCs w:val="16"/>
                  </w:rPr>
                  <w:t>2020. 02. 03.</w:t>
                </w:r>
              </w:sdtContent>
            </w:sdt>
            <w:r w:rsidR="00FE425F">
              <w:rPr>
                <w:rFonts w:cs="Times New Roman"/>
                <w:sz w:val="16"/>
                <w:szCs w:val="16"/>
              </w:rPr>
              <w:t xml:space="preserve"> </w:t>
            </w:r>
            <w:r w:rsidRPr="00BD642C">
              <w:rPr>
                <w:rFonts w:cs="Times New Roman"/>
                <w:sz w:val="16"/>
                <w:szCs w:val="16"/>
              </w:rPr>
              <w:fldChar w:fldCharType="begin"/>
            </w:r>
            <w:r w:rsidR="00FE425F" w:rsidRPr="00BD642C">
              <w:rPr>
                <w:rFonts w:cs="Times New Roman"/>
                <w:sz w:val="16"/>
                <w:szCs w:val="16"/>
              </w:rPr>
              <w:instrText>NUMPAGES</w:instrText>
            </w:r>
            <w:r w:rsidRPr="00BD642C">
              <w:rPr>
                <w:rFonts w:cs="Times New Roman"/>
                <w:sz w:val="16"/>
                <w:szCs w:val="16"/>
              </w:rPr>
              <w:fldChar w:fldCharType="separate"/>
            </w:r>
            <w:r w:rsidR="00E272D9">
              <w:rPr>
                <w:rFonts w:cs="Times New Roman"/>
                <w:noProof/>
                <w:sz w:val="16"/>
                <w:szCs w:val="16"/>
              </w:rPr>
              <w:t>5</w:t>
            </w:r>
            <w:r w:rsidRPr="00BD642C">
              <w:rPr>
                <w:rFonts w:cs="Times New Roman"/>
                <w:sz w:val="16"/>
                <w:szCs w:val="16"/>
              </w:rPr>
              <w:fldChar w:fldCharType="end"/>
            </w:r>
            <w:r w:rsidR="00FE425F" w:rsidRPr="00BD642C">
              <w:rPr>
                <w:rFonts w:cs="Times New Roman"/>
                <w:sz w:val="16"/>
                <w:szCs w:val="16"/>
              </w:rPr>
              <w:t>/</w:t>
            </w:r>
            <w:r w:rsidRPr="00BD642C">
              <w:rPr>
                <w:rFonts w:cs="Times New Roman"/>
                <w:sz w:val="16"/>
                <w:szCs w:val="16"/>
              </w:rPr>
              <w:fldChar w:fldCharType="begin"/>
            </w:r>
            <w:r w:rsidR="00FE425F" w:rsidRPr="00BD642C">
              <w:rPr>
                <w:rFonts w:cs="Times New Roman"/>
                <w:sz w:val="16"/>
                <w:szCs w:val="16"/>
              </w:rPr>
              <w:instrText>PAGE</w:instrText>
            </w:r>
            <w:r w:rsidRPr="00BD642C">
              <w:rPr>
                <w:rFonts w:cs="Times New Roman"/>
                <w:sz w:val="16"/>
                <w:szCs w:val="16"/>
              </w:rPr>
              <w:fldChar w:fldCharType="separate"/>
            </w:r>
            <w:r w:rsidR="00E272D9">
              <w:rPr>
                <w:rFonts w:cs="Times New Roman"/>
                <w:noProof/>
                <w:sz w:val="16"/>
                <w:szCs w:val="16"/>
              </w:rPr>
              <w:t>2</w:t>
            </w:r>
            <w:r w:rsidRPr="00BD642C">
              <w:rPr>
                <w:rFonts w:cs="Times New Roman"/>
                <w:sz w:val="16"/>
                <w:szCs w:val="16"/>
              </w:rPr>
              <w:fldChar w:fldCharType="end"/>
            </w:r>
            <w:r w:rsidR="00FE425F" w:rsidRPr="00BD642C">
              <w:rPr>
                <w:rFonts w:cs="Times New Roman"/>
                <w:sz w:val="16"/>
                <w:szCs w:val="16"/>
              </w:rPr>
              <w:t>. oldal</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357912897"/>
      <w:docPartObj>
        <w:docPartGallery w:val="Page Numbers (Bottom of Page)"/>
        <w:docPartUnique/>
      </w:docPartObj>
    </w:sdtPr>
    <w:sdtEndPr>
      <w:rPr>
        <w:rFonts w:cs="Times New Roman"/>
      </w:rPr>
    </w:sdtEndPr>
    <w:sdtContent>
      <w:sdt>
        <w:sdtPr>
          <w:rPr>
            <w:sz w:val="16"/>
            <w:szCs w:val="16"/>
          </w:rPr>
          <w:id w:val="-1357912896"/>
          <w:docPartObj>
            <w:docPartGallery w:val="Page Numbers (Top of Page)"/>
            <w:docPartUnique/>
          </w:docPartObj>
        </w:sdtPr>
        <w:sdtEndPr>
          <w:rPr>
            <w:rFonts w:cs="Times New Roman"/>
          </w:rPr>
        </w:sdtEndPr>
        <w:sdtContent>
          <w:p w:rsidR="00FE425F" w:rsidRPr="001D02BE" w:rsidRDefault="00FE425F" w:rsidP="008B0C81">
            <w:pPr>
              <w:pStyle w:val="llb"/>
              <w:tabs>
                <w:tab w:val="clear" w:pos="4536"/>
              </w:tabs>
              <w:spacing w:before="0" w:after="20"/>
              <w:ind w:left="-737" w:firstLine="0"/>
              <w:rPr>
                <w:rFonts w:asciiTheme="minorHAnsi" w:hAnsiTheme="minorHAnsi" w:cstheme="minorHAnsi"/>
                <w:b/>
                <w:sz w:val="16"/>
                <w:szCs w:val="16"/>
              </w:rPr>
            </w:pPr>
            <w:r w:rsidRPr="001D02BE">
              <w:rPr>
                <w:rFonts w:asciiTheme="minorHAnsi" w:hAnsiTheme="minorHAnsi" w:cstheme="minorHAnsi"/>
                <w:b/>
                <w:noProof/>
                <w:sz w:val="16"/>
                <w:szCs w:val="16"/>
                <w:lang w:eastAsia="hu-HU"/>
              </w:rPr>
              <w:drawing>
                <wp:anchor distT="0" distB="0" distL="114300" distR="114300" simplePos="0" relativeHeight="251667456" behindDoc="1" locked="0" layoutInCell="1" allowOverlap="1">
                  <wp:simplePos x="0" y="0"/>
                  <wp:positionH relativeFrom="page">
                    <wp:posOffset>288290</wp:posOffset>
                  </wp:positionH>
                  <wp:positionV relativeFrom="page">
                    <wp:posOffset>9627870</wp:posOffset>
                  </wp:positionV>
                  <wp:extent cx="7595870" cy="79375"/>
                  <wp:effectExtent l="19050" t="0" r="5080" b="0"/>
                  <wp:wrapThrough wrapText="bothSides">
                    <wp:wrapPolygon edited="0">
                      <wp:start x="-54" y="0"/>
                      <wp:lineTo x="-54" y="15552"/>
                      <wp:lineTo x="21614" y="15552"/>
                      <wp:lineTo x="21614" y="0"/>
                      <wp:lineTo x="-54" y="0"/>
                    </wp:wrapPolygon>
                  </wp:wrapThrough>
                  <wp:docPr id="7" name="Kép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tretch>
                            <a:fillRect/>
                          </a:stretch>
                        </pic:blipFill>
                        <pic:spPr bwMode="auto">
                          <a:xfrm>
                            <a:off x="0" y="0"/>
                            <a:ext cx="7595870" cy="79375"/>
                          </a:xfrm>
                          <a:prstGeom prst="rect">
                            <a:avLst/>
                          </a:prstGeom>
                          <a:noFill/>
                        </pic:spPr>
                      </pic:pic>
                    </a:graphicData>
                  </a:graphic>
                </wp:anchor>
              </w:drawing>
            </w:r>
            <w:r w:rsidRPr="001D02BE">
              <w:rPr>
                <w:rFonts w:asciiTheme="minorHAnsi" w:hAnsiTheme="minorHAnsi" w:cstheme="minorHAnsi"/>
                <w:b/>
                <w:sz w:val="16"/>
                <w:szCs w:val="16"/>
              </w:rPr>
              <w:t>Védjegyiroda, Élelmiszerlánc-biztonsági Centrum Nonprofit Kft.</w:t>
            </w:r>
          </w:p>
          <w:p w:rsidR="00FE425F" w:rsidRPr="001D02BE" w:rsidRDefault="00FE425F" w:rsidP="008B0C81">
            <w:pPr>
              <w:pStyle w:val="llb"/>
              <w:spacing w:before="0"/>
              <w:ind w:left="-737" w:firstLine="0"/>
              <w:rPr>
                <w:rFonts w:asciiTheme="minorHAnsi" w:hAnsiTheme="minorHAnsi" w:cstheme="minorHAnsi"/>
                <w:sz w:val="16"/>
                <w:szCs w:val="16"/>
              </w:rPr>
            </w:pPr>
            <w:r w:rsidRPr="001D02BE">
              <w:rPr>
                <w:rFonts w:asciiTheme="minorHAnsi" w:hAnsiTheme="minorHAnsi" w:cstheme="minorHAnsi"/>
                <w:sz w:val="16"/>
                <w:szCs w:val="16"/>
              </w:rPr>
              <w:t>Cím: 1024 Budapest, Keleti Káro</w:t>
            </w:r>
            <w:r>
              <w:rPr>
                <w:rFonts w:asciiTheme="minorHAnsi" w:hAnsiTheme="minorHAnsi" w:cstheme="minorHAnsi"/>
                <w:sz w:val="16"/>
                <w:szCs w:val="16"/>
              </w:rPr>
              <w:t>ly u. 24.   Levelezési cím: 1525</w:t>
            </w:r>
            <w:r w:rsidRPr="001D02BE">
              <w:rPr>
                <w:rFonts w:asciiTheme="minorHAnsi" w:hAnsiTheme="minorHAnsi" w:cstheme="minorHAnsi"/>
                <w:sz w:val="16"/>
                <w:szCs w:val="16"/>
              </w:rPr>
              <w:t xml:space="preserve"> Budapest, Pf. 212.</w:t>
            </w:r>
          </w:p>
          <w:p w:rsidR="00FE425F" w:rsidRPr="001D02BE" w:rsidRDefault="00FE425F" w:rsidP="008B0C81">
            <w:pPr>
              <w:pStyle w:val="llb"/>
              <w:spacing w:before="0" w:after="120"/>
              <w:ind w:left="-737" w:firstLine="0"/>
              <w:rPr>
                <w:rFonts w:asciiTheme="minorHAnsi" w:hAnsiTheme="minorHAnsi" w:cstheme="minorHAnsi"/>
                <w:sz w:val="16"/>
                <w:szCs w:val="16"/>
              </w:rPr>
            </w:pPr>
            <w:r w:rsidRPr="001D02BE">
              <w:rPr>
                <w:rFonts w:asciiTheme="minorHAnsi" w:hAnsiTheme="minorHAnsi" w:cstheme="minorHAnsi"/>
                <w:sz w:val="16"/>
                <w:szCs w:val="16"/>
              </w:rPr>
              <w:t>E-mail: info@kme.hu , vedjegy@elbc.hu   Telefon: +36/30 306-4238   Web: kme.hu, elbc.hu</w:t>
            </w:r>
          </w:p>
          <w:p w:rsidR="00FE425F" w:rsidRPr="00BD642C" w:rsidRDefault="00180481" w:rsidP="008B0C81">
            <w:pPr>
              <w:pStyle w:val="llb"/>
              <w:tabs>
                <w:tab w:val="clear" w:pos="9072"/>
                <w:tab w:val="right" w:pos="9781"/>
              </w:tabs>
              <w:ind w:right="-711"/>
              <w:jc w:val="right"/>
              <w:rPr>
                <w:rFonts w:cs="Times New Roman"/>
                <w:sz w:val="16"/>
                <w:szCs w:val="16"/>
              </w:rPr>
            </w:pPr>
            <w:fldSimple w:instr=" TITLE   \* MERGEFORMAT ">
              <w:r w:rsidR="00E272D9" w:rsidRPr="00E272D9">
                <w:rPr>
                  <w:sz w:val="16"/>
                  <w:szCs w:val="16"/>
                </w:rPr>
                <w:t>Pályázati lap</w:t>
              </w:r>
            </w:fldSimple>
            <w:r w:rsidR="00FE425F" w:rsidRPr="00BD642C">
              <w:rPr>
                <w:rFonts w:cs="Times New Roman"/>
                <w:sz w:val="16"/>
                <w:szCs w:val="16"/>
              </w:rPr>
              <w:t xml:space="preserve"> Verzió: </w:t>
            </w:r>
            <w:sdt>
              <w:sdtPr>
                <w:rPr>
                  <w:rFonts w:cs="Times New Roman"/>
                  <w:sz w:val="16"/>
                  <w:szCs w:val="16"/>
                </w:rPr>
                <w:alias w:val="Közzététel dátuma"/>
                <w:id w:val="-1357912895"/>
                <w:dataBinding w:prefixMappings="xmlns:ns0='http://schemas.microsoft.com/office/2006/coverPageProps' " w:xpath="/ns0:CoverPageProperties[1]/ns0:PublishDate[1]" w:storeItemID="{55AF091B-3C7A-41E3-B477-F2FDAA23CFDA}"/>
                <w:date w:fullDate="2020-02-03T00:00:00Z">
                  <w:dateFormat w:val="yyyy. MM. dd."/>
                  <w:lid w:val="hu-HU"/>
                  <w:storeMappedDataAs w:val="dateTime"/>
                  <w:calendar w:val="gregorian"/>
                </w:date>
              </w:sdtPr>
              <w:sdtContent>
                <w:r w:rsidR="00E272D9">
                  <w:rPr>
                    <w:rFonts w:cs="Times New Roman"/>
                    <w:sz w:val="16"/>
                    <w:szCs w:val="16"/>
                  </w:rPr>
                  <w:t>2020. 02. 03.</w:t>
                </w:r>
              </w:sdtContent>
            </w:sdt>
            <w:r w:rsidR="00FE425F">
              <w:rPr>
                <w:rFonts w:cs="Times New Roman"/>
                <w:sz w:val="16"/>
                <w:szCs w:val="16"/>
              </w:rPr>
              <w:t xml:space="preserve"> </w:t>
            </w:r>
            <w:r w:rsidRPr="00BD642C">
              <w:rPr>
                <w:rFonts w:cs="Times New Roman"/>
                <w:sz w:val="16"/>
                <w:szCs w:val="16"/>
              </w:rPr>
              <w:fldChar w:fldCharType="begin"/>
            </w:r>
            <w:r w:rsidR="00FE425F" w:rsidRPr="00BD642C">
              <w:rPr>
                <w:rFonts w:cs="Times New Roman"/>
                <w:sz w:val="16"/>
                <w:szCs w:val="16"/>
              </w:rPr>
              <w:instrText>NUMPAGES</w:instrText>
            </w:r>
            <w:r w:rsidRPr="00BD642C">
              <w:rPr>
                <w:rFonts w:cs="Times New Roman"/>
                <w:sz w:val="16"/>
                <w:szCs w:val="16"/>
              </w:rPr>
              <w:fldChar w:fldCharType="separate"/>
            </w:r>
            <w:r w:rsidR="00E272D9">
              <w:rPr>
                <w:rFonts w:cs="Times New Roman"/>
                <w:noProof/>
                <w:sz w:val="16"/>
                <w:szCs w:val="16"/>
              </w:rPr>
              <w:t>5</w:t>
            </w:r>
            <w:r w:rsidRPr="00BD642C">
              <w:rPr>
                <w:rFonts w:cs="Times New Roman"/>
                <w:sz w:val="16"/>
                <w:szCs w:val="16"/>
              </w:rPr>
              <w:fldChar w:fldCharType="end"/>
            </w:r>
            <w:r w:rsidR="00FE425F" w:rsidRPr="00BD642C">
              <w:rPr>
                <w:rFonts w:cs="Times New Roman"/>
                <w:sz w:val="16"/>
                <w:szCs w:val="16"/>
              </w:rPr>
              <w:t>/</w:t>
            </w:r>
            <w:r w:rsidRPr="00BD642C">
              <w:rPr>
                <w:rFonts w:cs="Times New Roman"/>
                <w:sz w:val="16"/>
                <w:szCs w:val="16"/>
              </w:rPr>
              <w:fldChar w:fldCharType="begin"/>
            </w:r>
            <w:r w:rsidR="00FE425F" w:rsidRPr="00BD642C">
              <w:rPr>
                <w:rFonts w:cs="Times New Roman"/>
                <w:sz w:val="16"/>
                <w:szCs w:val="16"/>
              </w:rPr>
              <w:instrText>PAGE</w:instrText>
            </w:r>
            <w:r w:rsidRPr="00BD642C">
              <w:rPr>
                <w:rFonts w:cs="Times New Roman"/>
                <w:sz w:val="16"/>
                <w:szCs w:val="16"/>
              </w:rPr>
              <w:fldChar w:fldCharType="separate"/>
            </w:r>
            <w:r w:rsidR="00E272D9">
              <w:rPr>
                <w:rFonts w:cs="Times New Roman"/>
                <w:noProof/>
                <w:sz w:val="16"/>
                <w:szCs w:val="16"/>
              </w:rPr>
              <w:t>3</w:t>
            </w:r>
            <w:r w:rsidRPr="00BD642C">
              <w:rPr>
                <w:rFonts w:cs="Times New Roman"/>
                <w:sz w:val="16"/>
                <w:szCs w:val="16"/>
              </w:rPr>
              <w:fldChar w:fldCharType="end"/>
            </w:r>
            <w:r w:rsidR="00FE425F" w:rsidRPr="00BD642C">
              <w:rPr>
                <w:rFonts w:cs="Times New Roman"/>
                <w:sz w:val="16"/>
                <w:szCs w:val="16"/>
              </w:rPr>
              <w:t>. oldal</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25F" w:rsidRDefault="00FE425F" w:rsidP="00994657">
      <w:r>
        <w:separator/>
      </w:r>
    </w:p>
  </w:footnote>
  <w:footnote w:type="continuationSeparator" w:id="0">
    <w:p w:rsidR="00FE425F" w:rsidRDefault="00FE425F" w:rsidP="00994657">
      <w:r>
        <w:continuationSeparator/>
      </w:r>
    </w:p>
  </w:footnote>
  <w:footnote w:id="1">
    <w:p w:rsidR="00602ADC" w:rsidRPr="0048585B" w:rsidRDefault="00602ADC" w:rsidP="0048585B">
      <w:pPr>
        <w:pStyle w:val="Lbjegyzetszveg"/>
        <w:keepNext/>
        <w:spacing w:before="60" w:after="60"/>
        <w:ind w:left="425" w:firstLine="0"/>
        <w:jc w:val="left"/>
        <w:rPr>
          <w:sz w:val="18"/>
          <w:szCs w:val="18"/>
        </w:rPr>
      </w:pPr>
      <w:r w:rsidRPr="0048585B">
        <w:rPr>
          <w:rStyle w:val="Lbjegyzet-hivatkozs"/>
          <w:sz w:val="18"/>
          <w:szCs w:val="18"/>
        </w:rPr>
        <w:footnoteRef/>
      </w:r>
      <w:r w:rsidRPr="0048585B">
        <w:rPr>
          <w:sz w:val="18"/>
          <w:szCs w:val="18"/>
        </w:rPr>
        <w:t xml:space="preserve"> Adja meg, hogy a KMÉ védjegy Alap és/vagy Arany fokozatára pályázik. Az Alap és Arany Fokozat védjegyek egyidejű használatára is lehetőség van, amennyiben a pályázott termék mindkét fokozat eléréséhez szükséges feltételeknek megfelel. Ennek kritériumait a Védjegy Szabályzatok és a Tanúsítási Szabályzat tartalmazzák.</w:t>
      </w:r>
    </w:p>
  </w:footnote>
  <w:footnote w:id="2">
    <w:p w:rsidR="00602ADC" w:rsidRPr="0048585B" w:rsidRDefault="00602ADC" w:rsidP="0048585B">
      <w:pPr>
        <w:pStyle w:val="Lbjegyzetszveg"/>
        <w:keepNext/>
        <w:tabs>
          <w:tab w:val="left" w:pos="1701"/>
        </w:tabs>
        <w:spacing w:before="60" w:after="60"/>
        <w:ind w:left="425" w:firstLine="0"/>
        <w:jc w:val="left"/>
        <w:rPr>
          <w:sz w:val="18"/>
          <w:szCs w:val="18"/>
        </w:rPr>
      </w:pPr>
      <w:r w:rsidRPr="0048585B">
        <w:rPr>
          <w:rStyle w:val="Lbjegyzet-hivatkozs"/>
          <w:sz w:val="18"/>
          <w:szCs w:val="18"/>
        </w:rPr>
        <w:footnoteRef/>
      </w:r>
      <w:r w:rsidRPr="0048585B">
        <w:rPr>
          <w:sz w:val="18"/>
          <w:szCs w:val="18"/>
        </w:rPr>
        <w:t xml:space="preserve"> Amennyiben a termék előállítására több létesítményben kerül sor, kérjük valamennyi létesítményt soroljon fel</w:t>
      </w:r>
      <w:r w:rsidR="008E0697" w:rsidRPr="0048585B">
        <w:rPr>
          <w:sz w:val="18"/>
          <w:szCs w:val="18"/>
        </w:rPr>
        <w:t>.</w:t>
      </w:r>
    </w:p>
  </w:footnote>
  <w:footnote w:id="3">
    <w:p w:rsidR="00FE425F" w:rsidRPr="00FE425F" w:rsidRDefault="00602ADC" w:rsidP="0048585B">
      <w:pPr>
        <w:pStyle w:val="Lbjegyzetszveg"/>
        <w:keepNext/>
        <w:spacing w:before="60" w:after="60"/>
        <w:ind w:left="425" w:firstLine="0"/>
        <w:jc w:val="left"/>
      </w:pPr>
      <w:r w:rsidRPr="0048585B">
        <w:rPr>
          <w:rStyle w:val="Lbjegyzet-hivatkozs"/>
          <w:sz w:val="18"/>
          <w:szCs w:val="18"/>
        </w:rPr>
        <w:footnoteRef/>
      </w:r>
      <w:r w:rsidRPr="0048585B">
        <w:rPr>
          <w:sz w:val="18"/>
          <w:szCs w:val="18"/>
        </w:rPr>
        <w:t xml:space="preserve"> Amennyiben a termékével kapcsolatban valamilyen információt külön ki szeretne emelni, azt itt teheti meg</w:t>
      </w:r>
      <w:r w:rsidR="00290FEF" w:rsidRPr="0048585B">
        <w:rPr>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5F" w:rsidRDefault="00FE425F" w:rsidP="00F306AB">
    <w:pPr>
      <w:pStyle w:val="lfej"/>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5F" w:rsidRDefault="00FE425F" w:rsidP="00F306AB">
    <w:pPr>
      <w:pStyle w:val="lfej"/>
      <w:ind w:left="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5F" w:rsidRPr="00602ADC" w:rsidRDefault="00FE425F" w:rsidP="00602AD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999"/>
    <w:multiLevelType w:val="hybridMultilevel"/>
    <w:tmpl w:val="A2C4EB9A"/>
    <w:lvl w:ilvl="0" w:tplc="040E0001">
      <w:start w:val="1"/>
      <w:numFmt w:val="bullet"/>
      <w:lvlText w:val=""/>
      <w:lvlJc w:val="left"/>
      <w:pPr>
        <w:ind w:left="1219" w:hanging="360"/>
      </w:pPr>
      <w:rPr>
        <w:rFonts w:ascii="Symbol" w:hAnsi="Symbol" w:hint="default"/>
      </w:rPr>
    </w:lvl>
    <w:lvl w:ilvl="1" w:tplc="040E0003" w:tentative="1">
      <w:start w:val="1"/>
      <w:numFmt w:val="bullet"/>
      <w:lvlText w:val="o"/>
      <w:lvlJc w:val="left"/>
      <w:pPr>
        <w:ind w:left="1939" w:hanging="360"/>
      </w:pPr>
      <w:rPr>
        <w:rFonts w:ascii="Courier New" w:hAnsi="Courier New" w:cs="Courier New" w:hint="default"/>
      </w:rPr>
    </w:lvl>
    <w:lvl w:ilvl="2" w:tplc="040E0005" w:tentative="1">
      <w:start w:val="1"/>
      <w:numFmt w:val="bullet"/>
      <w:lvlText w:val=""/>
      <w:lvlJc w:val="left"/>
      <w:pPr>
        <w:ind w:left="2659" w:hanging="360"/>
      </w:pPr>
      <w:rPr>
        <w:rFonts w:ascii="Wingdings" w:hAnsi="Wingdings" w:hint="default"/>
      </w:rPr>
    </w:lvl>
    <w:lvl w:ilvl="3" w:tplc="040E0001" w:tentative="1">
      <w:start w:val="1"/>
      <w:numFmt w:val="bullet"/>
      <w:lvlText w:val=""/>
      <w:lvlJc w:val="left"/>
      <w:pPr>
        <w:ind w:left="3379" w:hanging="360"/>
      </w:pPr>
      <w:rPr>
        <w:rFonts w:ascii="Symbol" w:hAnsi="Symbol" w:hint="default"/>
      </w:rPr>
    </w:lvl>
    <w:lvl w:ilvl="4" w:tplc="040E0003" w:tentative="1">
      <w:start w:val="1"/>
      <w:numFmt w:val="bullet"/>
      <w:lvlText w:val="o"/>
      <w:lvlJc w:val="left"/>
      <w:pPr>
        <w:ind w:left="4099" w:hanging="360"/>
      </w:pPr>
      <w:rPr>
        <w:rFonts w:ascii="Courier New" w:hAnsi="Courier New" w:cs="Courier New" w:hint="default"/>
      </w:rPr>
    </w:lvl>
    <w:lvl w:ilvl="5" w:tplc="040E0005" w:tentative="1">
      <w:start w:val="1"/>
      <w:numFmt w:val="bullet"/>
      <w:lvlText w:val=""/>
      <w:lvlJc w:val="left"/>
      <w:pPr>
        <w:ind w:left="4819" w:hanging="360"/>
      </w:pPr>
      <w:rPr>
        <w:rFonts w:ascii="Wingdings" w:hAnsi="Wingdings" w:hint="default"/>
      </w:rPr>
    </w:lvl>
    <w:lvl w:ilvl="6" w:tplc="040E0001" w:tentative="1">
      <w:start w:val="1"/>
      <w:numFmt w:val="bullet"/>
      <w:lvlText w:val=""/>
      <w:lvlJc w:val="left"/>
      <w:pPr>
        <w:ind w:left="5539" w:hanging="360"/>
      </w:pPr>
      <w:rPr>
        <w:rFonts w:ascii="Symbol" w:hAnsi="Symbol" w:hint="default"/>
      </w:rPr>
    </w:lvl>
    <w:lvl w:ilvl="7" w:tplc="040E0003" w:tentative="1">
      <w:start w:val="1"/>
      <w:numFmt w:val="bullet"/>
      <w:lvlText w:val="o"/>
      <w:lvlJc w:val="left"/>
      <w:pPr>
        <w:ind w:left="6259" w:hanging="360"/>
      </w:pPr>
      <w:rPr>
        <w:rFonts w:ascii="Courier New" w:hAnsi="Courier New" w:cs="Courier New" w:hint="default"/>
      </w:rPr>
    </w:lvl>
    <w:lvl w:ilvl="8" w:tplc="040E0005" w:tentative="1">
      <w:start w:val="1"/>
      <w:numFmt w:val="bullet"/>
      <w:lvlText w:val=""/>
      <w:lvlJc w:val="left"/>
      <w:pPr>
        <w:ind w:left="6979" w:hanging="360"/>
      </w:pPr>
      <w:rPr>
        <w:rFonts w:ascii="Wingdings" w:hAnsi="Wingdings" w:hint="default"/>
      </w:rPr>
    </w:lvl>
  </w:abstractNum>
  <w:abstractNum w:abstractNumId="1">
    <w:nsid w:val="058F7AA8"/>
    <w:multiLevelType w:val="hybridMultilevel"/>
    <w:tmpl w:val="C95A25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CD7F23"/>
    <w:multiLevelType w:val="hybridMultilevel"/>
    <w:tmpl w:val="6AAE359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3">
    <w:nsid w:val="172A6507"/>
    <w:multiLevelType w:val="hybridMultilevel"/>
    <w:tmpl w:val="097E60EA"/>
    <w:lvl w:ilvl="0" w:tplc="5F2C7F82">
      <w:start w:val="1"/>
      <w:numFmt w:val="upperRoman"/>
      <w:lvlText w:val="%1."/>
      <w:lvlJc w:val="left"/>
      <w:pPr>
        <w:ind w:left="862" w:hanging="72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4">
    <w:nsid w:val="24F876C2"/>
    <w:multiLevelType w:val="hybridMultilevel"/>
    <w:tmpl w:val="633674FC"/>
    <w:lvl w:ilvl="0" w:tplc="040E0001">
      <w:start w:val="1"/>
      <w:numFmt w:val="bullet"/>
      <w:lvlText w:val=""/>
      <w:lvlJc w:val="left"/>
      <w:pPr>
        <w:ind w:left="1219" w:hanging="360"/>
      </w:pPr>
      <w:rPr>
        <w:rFonts w:ascii="Symbol" w:hAnsi="Symbol" w:hint="default"/>
      </w:rPr>
    </w:lvl>
    <w:lvl w:ilvl="1" w:tplc="040E0003" w:tentative="1">
      <w:start w:val="1"/>
      <w:numFmt w:val="bullet"/>
      <w:lvlText w:val="o"/>
      <w:lvlJc w:val="left"/>
      <w:pPr>
        <w:ind w:left="1939" w:hanging="360"/>
      </w:pPr>
      <w:rPr>
        <w:rFonts w:ascii="Courier New" w:hAnsi="Courier New" w:cs="Courier New" w:hint="default"/>
      </w:rPr>
    </w:lvl>
    <w:lvl w:ilvl="2" w:tplc="040E0005" w:tentative="1">
      <w:start w:val="1"/>
      <w:numFmt w:val="bullet"/>
      <w:lvlText w:val=""/>
      <w:lvlJc w:val="left"/>
      <w:pPr>
        <w:ind w:left="2659" w:hanging="360"/>
      </w:pPr>
      <w:rPr>
        <w:rFonts w:ascii="Wingdings" w:hAnsi="Wingdings" w:hint="default"/>
      </w:rPr>
    </w:lvl>
    <w:lvl w:ilvl="3" w:tplc="040E0001" w:tentative="1">
      <w:start w:val="1"/>
      <w:numFmt w:val="bullet"/>
      <w:lvlText w:val=""/>
      <w:lvlJc w:val="left"/>
      <w:pPr>
        <w:ind w:left="3379" w:hanging="360"/>
      </w:pPr>
      <w:rPr>
        <w:rFonts w:ascii="Symbol" w:hAnsi="Symbol" w:hint="default"/>
      </w:rPr>
    </w:lvl>
    <w:lvl w:ilvl="4" w:tplc="040E0003" w:tentative="1">
      <w:start w:val="1"/>
      <w:numFmt w:val="bullet"/>
      <w:lvlText w:val="o"/>
      <w:lvlJc w:val="left"/>
      <w:pPr>
        <w:ind w:left="4099" w:hanging="360"/>
      </w:pPr>
      <w:rPr>
        <w:rFonts w:ascii="Courier New" w:hAnsi="Courier New" w:cs="Courier New" w:hint="default"/>
      </w:rPr>
    </w:lvl>
    <w:lvl w:ilvl="5" w:tplc="040E0005" w:tentative="1">
      <w:start w:val="1"/>
      <w:numFmt w:val="bullet"/>
      <w:lvlText w:val=""/>
      <w:lvlJc w:val="left"/>
      <w:pPr>
        <w:ind w:left="4819" w:hanging="360"/>
      </w:pPr>
      <w:rPr>
        <w:rFonts w:ascii="Wingdings" w:hAnsi="Wingdings" w:hint="default"/>
      </w:rPr>
    </w:lvl>
    <w:lvl w:ilvl="6" w:tplc="040E0001" w:tentative="1">
      <w:start w:val="1"/>
      <w:numFmt w:val="bullet"/>
      <w:lvlText w:val=""/>
      <w:lvlJc w:val="left"/>
      <w:pPr>
        <w:ind w:left="5539" w:hanging="360"/>
      </w:pPr>
      <w:rPr>
        <w:rFonts w:ascii="Symbol" w:hAnsi="Symbol" w:hint="default"/>
      </w:rPr>
    </w:lvl>
    <w:lvl w:ilvl="7" w:tplc="040E0003" w:tentative="1">
      <w:start w:val="1"/>
      <w:numFmt w:val="bullet"/>
      <w:lvlText w:val="o"/>
      <w:lvlJc w:val="left"/>
      <w:pPr>
        <w:ind w:left="6259" w:hanging="360"/>
      </w:pPr>
      <w:rPr>
        <w:rFonts w:ascii="Courier New" w:hAnsi="Courier New" w:cs="Courier New" w:hint="default"/>
      </w:rPr>
    </w:lvl>
    <w:lvl w:ilvl="8" w:tplc="040E0005" w:tentative="1">
      <w:start w:val="1"/>
      <w:numFmt w:val="bullet"/>
      <w:lvlText w:val=""/>
      <w:lvlJc w:val="left"/>
      <w:pPr>
        <w:ind w:left="6979" w:hanging="360"/>
      </w:pPr>
      <w:rPr>
        <w:rFonts w:ascii="Wingdings" w:hAnsi="Wingdings" w:hint="default"/>
      </w:rPr>
    </w:lvl>
  </w:abstractNum>
  <w:abstractNum w:abstractNumId="5">
    <w:nsid w:val="43EE3CBA"/>
    <w:multiLevelType w:val="hybridMultilevel"/>
    <w:tmpl w:val="B4E8AFD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6">
    <w:nsid w:val="46A14007"/>
    <w:multiLevelType w:val="hybridMultilevel"/>
    <w:tmpl w:val="FFF05D24"/>
    <w:lvl w:ilvl="0" w:tplc="040E0001">
      <w:start w:val="1"/>
      <w:numFmt w:val="bullet"/>
      <w:lvlText w:val=""/>
      <w:lvlJc w:val="left"/>
      <w:pPr>
        <w:ind w:left="1219" w:hanging="360"/>
      </w:pPr>
      <w:rPr>
        <w:rFonts w:ascii="Symbol" w:hAnsi="Symbol" w:hint="default"/>
      </w:rPr>
    </w:lvl>
    <w:lvl w:ilvl="1" w:tplc="040E0003" w:tentative="1">
      <w:start w:val="1"/>
      <w:numFmt w:val="bullet"/>
      <w:lvlText w:val="o"/>
      <w:lvlJc w:val="left"/>
      <w:pPr>
        <w:ind w:left="1939" w:hanging="360"/>
      </w:pPr>
      <w:rPr>
        <w:rFonts w:ascii="Courier New" w:hAnsi="Courier New" w:cs="Courier New" w:hint="default"/>
      </w:rPr>
    </w:lvl>
    <w:lvl w:ilvl="2" w:tplc="040E0005" w:tentative="1">
      <w:start w:val="1"/>
      <w:numFmt w:val="bullet"/>
      <w:lvlText w:val=""/>
      <w:lvlJc w:val="left"/>
      <w:pPr>
        <w:ind w:left="2659" w:hanging="360"/>
      </w:pPr>
      <w:rPr>
        <w:rFonts w:ascii="Wingdings" w:hAnsi="Wingdings" w:hint="default"/>
      </w:rPr>
    </w:lvl>
    <w:lvl w:ilvl="3" w:tplc="040E0001" w:tentative="1">
      <w:start w:val="1"/>
      <w:numFmt w:val="bullet"/>
      <w:lvlText w:val=""/>
      <w:lvlJc w:val="left"/>
      <w:pPr>
        <w:ind w:left="3379" w:hanging="360"/>
      </w:pPr>
      <w:rPr>
        <w:rFonts w:ascii="Symbol" w:hAnsi="Symbol" w:hint="default"/>
      </w:rPr>
    </w:lvl>
    <w:lvl w:ilvl="4" w:tplc="040E0003" w:tentative="1">
      <w:start w:val="1"/>
      <w:numFmt w:val="bullet"/>
      <w:lvlText w:val="o"/>
      <w:lvlJc w:val="left"/>
      <w:pPr>
        <w:ind w:left="4099" w:hanging="360"/>
      </w:pPr>
      <w:rPr>
        <w:rFonts w:ascii="Courier New" w:hAnsi="Courier New" w:cs="Courier New" w:hint="default"/>
      </w:rPr>
    </w:lvl>
    <w:lvl w:ilvl="5" w:tplc="040E0005" w:tentative="1">
      <w:start w:val="1"/>
      <w:numFmt w:val="bullet"/>
      <w:lvlText w:val=""/>
      <w:lvlJc w:val="left"/>
      <w:pPr>
        <w:ind w:left="4819" w:hanging="360"/>
      </w:pPr>
      <w:rPr>
        <w:rFonts w:ascii="Wingdings" w:hAnsi="Wingdings" w:hint="default"/>
      </w:rPr>
    </w:lvl>
    <w:lvl w:ilvl="6" w:tplc="040E0001" w:tentative="1">
      <w:start w:val="1"/>
      <w:numFmt w:val="bullet"/>
      <w:lvlText w:val=""/>
      <w:lvlJc w:val="left"/>
      <w:pPr>
        <w:ind w:left="5539" w:hanging="360"/>
      </w:pPr>
      <w:rPr>
        <w:rFonts w:ascii="Symbol" w:hAnsi="Symbol" w:hint="default"/>
      </w:rPr>
    </w:lvl>
    <w:lvl w:ilvl="7" w:tplc="040E0003" w:tentative="1">
      <w:start w:val="1"/>
      <w:numFmt w:val="bullet"/>
      <w:lvlText w:val="o"/>
      <w:lvlJc w:val="left"/>
      <w:pPr>
        <w:ind w:left="6259" w:hanging="360"/>
      </w:pPr>
      <w:rPr>
        <w:rFonts w:ascii="Courier New" w:hAnsi="Courier New" w:cs="Courier New" w:hint="default"/>
      </w:rPr>
    </w:lvl>
    <w:lvl w:ilvl="8" w:tplc="040E0005" w:tentative="1">
      <w:start w:val="1"/>
      <w:numFmt w:val="bullet"/>
      <w:lvlText w:val=""/>
      <w:lvlJc w:val="left"/>
      <w:pPr>
        <w:ind w:left="6979" w:hanging="360"/>
      </w:pPr>
      <w:rPr>
        <w:rFonts w:ascii="Wingdings" w:hAnsi="Wingdings" w:hint="default"/>
      </w:rPr>
    </w:lvl>
  </w:abstractNum>
  <w:abstractNum w:abstractNumId="7">
    <w:nsid w:val="51AE53C3"/>
    <w:multiLevelType w:val="hybridMultilevel"/>
    <w:tmpl w:val="22707A1A"/>
    <w:lvl w:ilvl="0" w:tplc="E7DEE59C">
      <w:numFmt w:val="bullet"/>
      <w:lvlText w:val="-"/>
      <w:lvlJc w:val="left"/>
      <w:pPr>
        <w:ind w:left="720" w:hanging="360"/>
      </w:pPr>
      <w:rPr>
        <w:rFonts w:ascii="Calibri" w:eastAsiaTheme="minorHAnsi" w:hAnsi="Calibri"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5160186"/>
    <w:multiLevelType w:val="hybridMultilevel"/>
    <w:tmpl w:val="2F145750"/>
    <w:lvl w:ilvl="0" w:tplc="1B6AF02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71F7605"/>
    <w:multiLevelType w:val="hybridMultilevel"/>
    <w:tmpl w:val="CF98ACB4"/>
    <w:lvl w:ilvl="0" w:tplc="040E0001">
      <w:start w:val="1"/>
      <w:numFmt w:val="bullet"/>
      <w:lvlText w:val=""/>
      <w:lvlJc w:val="left"/>
      <w:pPr>
        <w:ind w:left="1219" w:hanging="360"/>
      </w:pPr>
      <w:rPr>
        <w:rFonts w:ascii="Symbol" w:hAnsi="Symbol" w:hint="default"/>
      </w:rPr>
    </w:lvl>
    <w:lvl w:ilvl="1" w:tplc="040E0003" w:tentative="1">
      <w:start w:val="1"/>
      <w:numFmt w:val="bullet"/>
      <w:lvlText w:val="o"/>
      <w:lvlJc w:val="left"/>
      <w:pPr>
        <w:ind w:left="1939" w:hanging="360"/>
      </w:pPr>
      <w:rPr>
        <w:rFonts w:ascii="Courier New" w:hAnsi="Courier New" w:cs="Courier New" w:hint="default"/>
      </w:rPr>
    </w:lvl>
    <w:lvl w:ilvl="2" w:tplc="040E0005" w:tentative="1">
      <w:start w:val="1"/>
      <w:numFmt w:val="bullet"/>
      <w:lvlText w:val=""/>
      <w:lvlJc w:val="left"/>
      <w:pPr>
        <w:ind w:left="2659" w:hanging="360"/>
      </w:pPr>
      <w:rPr>
        <w:rFonts w:ascii="Wingdings" w:hAnsi="Wingdings" w:hint="default"/>
      </w:rPr>
    </w:lvl>
    <w:lvl w:ilvl="3" w:tplc="040E0001" w:tentative="1">
      <w:start w:val="1"/>
      <w:numFmt w:val="bullet"/>
      <w:lvlText w:val=""/>
      <w:lvlJc w:val="left"/>
      <w:pPr>
        <w:ind w:left="3379" w:hanging="360"/>
      </w:pPr>
      <w:rPr>
        <w:rFonts w:ascii="Symbol" w:hAnsi="Symbol" w:hint="default"/>
      </w:rPr>
    </w:lvl>
    <w:lvl w:ilvl="4" w:tplc="040E0003" w:tentative="1">
      <w:start w:val="1"/>
      <w:numFmt w:val="bullet"/>
      <w:lvlText w:val="o"/>
      <w:lvlJc w:val="left"/>
      <w:pPr>
        <w:ind w:left="4099" w:hanging="360"/>
      </w:pPr>
      <w:rPr>
        <w:rFonts w:ascii="Courier New" w:hAnsi="Courier New" w:cs="Courier New" w:hint="default"/>
      </w:rPr>
    </w:lvl>
    <w:lvl w:ilvl="5" w:tplc="040E0005" w:tentative="1">
      <w:start w:val="1"/>
      <w:numFmt w:val="bullet"/>
      <w:lvlText w:val=""/>
      <w:lvlJc w:val="left"/>
      <w:pPr>
        <w:ind w:left="4819" w:hanging="360"/>
      </w:pPr>
      <w:rPr>
        <w:rFonts w:ascii="Wingdings" w:hAnsi="Wingdings" w:hint="default"/>
      </w:rPr>
    </w:lvl>
    <w:lvl w:ilvl="6" w:tplc="040E0001" w:tentative="1">
      <w:start w:val="1"/>
      <w:numFmt w:val="bullet"/>
      <w:lvlText w:val=""/>
      <w:lvlJc w:val="left"/>
      <w:pPr>
        <w:ind w:left="5539" w:hanging="360"/>
      </w:pPr>
      <w:rPr>
        <w:rFonts w:ascii="Symbol" w:hAnsi="Symbol" w:hint="default"/>
      </w:rPr>
    </w:lvl>
    <w:lvl w:ilvl="7" w:tplc="040E0003" w:tentative="1">
      <w:start w:val="1"/>
      <w:numFmt w:val="bullet"/>
      <w:lvlText w:val="o"/>
      <w:lvlJc w:val="left"/>
      <w:pPr>
        <w:ind w:left="6259" w:hanging="360"/>
      </w:pPr>
      <w:rPr>
        <w:rFonts w:ascii="Courier New" w:hAnsi="Courier New" w:cs="Courier New" w:hint="default"/>
      </w:rPr>
    </w:lvl>
    <w:lvl w:ilvl="8" w:tplc="040E0005" w:tentative="1">
      <w:start w:val="1"/>
      <w:numFmt w:val="bullet"/>
      <w:lvlText w:val=""/>
      <w:lvlJc w:val="left"/>
      <w:pPr>
        <w:ind w:left="6979" w:hanging="360"/>
      </w:pPr>
      <w:rPr>
        <w:rFonts w:ascii="Wingdings" w:hAnsi="Wingdings" w:hint="default"/>
      </w:rPr>
    </w:lvl>
  </w:abstractNum>
  <w:abstractNum w:abstractNumId="10">
    <w:nsid w:val="58F5018F"/>
    <w:multiLevelType w:val="singleLevel"/>
    <w:tmpl w:val="67605280"/>
    <w:lvl w:ilvl="0">
      <w:start w:val="1"/>
      <w:numFmt w:val="decimal"/>
      <w:lvlText w:val="%1."/>
      <w:lvlJc w:val="left"/>
      <w:pPr>
        <w:tabs>
          <w:tab w:val="num" w:pos="360"/>
        </w:tabs>
        <w:ind w:left="360" w:hanging="360"/>
      </w:pPr>
      <w:rPr>
        <w:rFonts w:hint="default"/>
      </w:rPr>
    </w:lvl>
  </w:abstractNum>
  <w:abstractNum w:abstractNumId="11">
    <w:nsid w:val="5A9C5581"/>
    <w:multiLevelType w:val="hybridMultilevel"/>
    <w:tmpl w:val="2158A676"/>
    <w:lvl w:ilvl="0" w:tplc="5E96F56E">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CB317FD"/>
    <w:multiLevelType w:val="hybridMultilevel"/>
    <w:tmpl w:val="5E2E9368"/>
    <w:lvl w:ilvl="0" w:tplc="339C5B66">
      <w:start w:val="1"/>
      <w:numFmt w:val="decimal"/>
      <w:lvlText w:val="%1."/>
      <w:lvlJc w:val="left"/>
      <w:pPr>
        <w:ind w:left="720" w:hanging="360"/>
      </w:pPr>
      <w:rPr>
        <w:rFonts w:ascii="Times New Roman" w:hAnsi="Times New Roman" w:hint="default"/>
        <w:b/>
        <w:i w:val="0"/>
        <w:strike w:val="0"/>
        <w:dstrike w:val="0"/>
        <w:color w:val="000000" w:themeColor="text1"/>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0D50F5D"/>
    <w:multiLevelType w:val="hybridMultilevel"/>
    <w:tmpl w:val="0A4E8E7A"/>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4">
    <w:nsid w:val="685F4926"/>
    <w:multiLevelType w:val="hybridMultilevel"/>
    <w:tmpl w:val="55FE5A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8D92346"/>
    <w:multiLevelType w:val="hybridMultilevel"/>
    <w:tmpl w:val="004E2ABC"/>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nsid w:val="71B578A8"/>
    <w:multiLevelType w:val="hybridMultilevel"/>
    <w:tmpl w:val="0ECA9A66"/>
    <w:lvl w:ilvl="0" w:tplc="A37EB44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1"/>
  </w:num>
  <w:num w:numId="5">
    <w:abstractNumId w:val="12"/>
  </w:num>
  <w:num w:numId="6">
    <w:abstractNumId w:val="5"/>
  </w:num>
  <w:num w:numId="7">
    <w:abstractNumId w:val="13"/>
  </w:num>
  <w:num w:numId="8">
    <w:abstractNumId w:val="16"/>
  </w:num>
  <w:num w:numId="9">
    <w:abstractNumId w:val="8"/>
  </w:num>
  <w:num w:numId="10">
    <w:abstractNumId w:val="3"/>
  </w:num>
  <w:num w:numId="11">
    <w:abstractNumId w:val="1"/>
  </w:num>
  <w:num w:numId="12">
    <w:abstractNumId w:val="0"/>
  </w:num>
  <w:num w:numId="13">
    <w:abstractNumId w:val="9"/>
  </w:num>
  <w:num w:numId="14">
    <w:abstractNumId w:val="2"/>
  </w:num>
  <w:num w:numId="15">
    <w:abstractNumId w:val="6"/>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formatting="1" w:enforcement="1" w:cryptProviderType="rsaFull" w:cryptAlgorithmClass="hash" w:cryptAlgorithmType="typeAny" w:cryptAlgorithmSid="4" w:cryptSpinCount="100000" w:hash="bedcKK8M5qpMbDLcfYF1IzjDyE8=" w:salt="mJr1cqc3eYO/XXx4irFIgQ=="/>
  <w:defaultTabStop w:val="709"/>
  <w:hyphenationZone w:val="425"/>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9424A0"/>
    <w:rsid w:val="00001F06"/>
    <w:rsid w:val="00004417"/>
    <w:rsid w:val="00005992"/>
    <w:rsid w:val="00010B50"/>
    <w:rsid w:val="00015E11"/>
    <w:rsid w:val="00045EED"/>
    <w:rsid w:val="00045F56"/>
    <w:rsid w:val="000527D4"/>
    <w:rsid w:val="00055892"/>
    <w:rsid w:val="00065CF2"/>
    <w:rsid w:val="0007024F"/>
    <w:rsid w:val="00071D90"/>
    <w:rsid w:val="00072505"/>
    <w:rsid w:val="000828DA"/>
    <w:rsid w:val="00083722"/>
    <w:rsid w:val="00097DED"/>
    <w:rsid w:val="000A0915"/>
    <w:rsid w:val="000A77A6"/>
    <w:rsid w:val="000A7D60"/>
    <w:rsid w:val="000C2504"/>
    <w:rsid w:val="000C5685"/>
    <w:rsid w:val="000D40DD"/>
    <w:rsid w:val="000D5BF6"/>
    <w:rsid w:val="000D7FB3"/>
    <w:rsid w:val="000F4277"/>
    <w:rsid w:val="00102E00"/>
    <w:rsid w:val="001074A5"/>
    <w:rsid w:val="00111C0A"/>
    <w:rsid w:val="00112517"/>
    <w:rsid w:val="00116551"/>
    <w:rsid w:val="00120339"/>
    <w:rsid w:val="00131A18"/>
    <w:rsid w:val="0013266E"/>
    <w:rsid w:val="00141727"/>
    <w:rsid w:val="0014364D"/>
    <w:rsid w:val="001470A1"/>
    <w:rsid w:val="00180481"/>
    <w:rsid w:val="001852EB"/>
    <w:rsid w:val="001A3DAA"/>
    <w:rsid w:val="001A4769"/>
    <w:rsid w:val="001A5445"/>
    <w:rsid w:val="001B6D7D"/>
    <w:rsid w:val="001C37A9"/>
    <w:rsid w:val="001D02BE"/>
    <w:rsid w:val="001D65E3"/>
    <w:rsid w:val="001E0D41"/>
    <w:rsid w:val="001E5330"/>
    <w:rsid w:val="001E7581"/>
    <w:rsid w:val="00200D88"/>
    <w:rsid w:val="002064CF"/>
    <w:rsid w:val="002318EA"/>
    <w:rsid w:val="00231B50"/>
    <w:rsid w:val="002320F3"/>
    <w:rsid w:val="00245664"/>
    <w:rsid w:val="0024603F"/>
    <w:rsid w:val="00246473"/>
    <w:rsid w:val="0025726A"/>
    <w:rsid w:val="002606E7"/>
    <w:rsid w:val="00267D46"/>
    <w:rsid w:val="00270148"/>
    <w:rsid w:val="002720AB"/>
    <w:rsid w:val="00285487"/>
    <w:rsid w:val="00290AFA"/>
    <w:rsid w:val="00290FEF"/>
    <w:rsid w:val="002A5ED5"/>
    <w:rsid w:val="002A6A6C"/>
    <w:rsid w:val="002E1529"/>
    <w:rsid w:val="002E419B"/>
    <w:rsid w:val="002F30A0"/>
    <w:rsid w:val="002F3FCD"/>
    <w:rsid w:val="00302CF6"/>
    <w:rsid w:val="00312156"/>
    <w:rsid w:val="003149D7"/>
    <w:rsid w:val="00316B19"/>
    <w:rsid w:val="00323690"/>
    <w:rsid w:val="00333B66"/>
    <w:rsid w:val="003412EE"/>
    <w:rsid w:val="0034253B"/>
    <w:rsid w:val="003437AA"/>
    <w:rsid w:val="00343A4C"/>
    <w:rsid w:val="00347141"/>
    <w:rsid w:val="00347EC9"/>
    <w:rsid w:val="00353BF7"/>
    <w:rsid w:val="00362AA7"/>
    <w:rsid w:val="00374343"/>
    <w:rsid w:val="00382BEF"/>
    <w:rsid w:val="00386D21"/>
    <w:rsid w:val="00392070"/>
    <w:rsid w:val="003A0864"/>
    <w:rsid w:val="003A38E7"/>
    <w:rsid w:val="003A6EBA"/>
    <w:rsid w:val="003B2939"/>
    <w:rsid w:val="003B5A2D"/>
    <w:rsid w:val="003B7228"/>
    <w:rsid w:val="003D5EDB"/>
    <w:rsid w:val="003E2CD9"/>
    <w:rsid w:val="003F6CBC"/>
    <w:rsid w:val="004029C4"/>
    <w:rsid w:val="004060AC"/>
    <w:rsid w:val="004210AF"/>
    <w:rsid w:val="004307E1"/>
    <w:rsid w:val="00446122"/>
    <w:rsid w:val="00452CC7"/>
    <w:rsid w:val="00453A27"/>
    <w:rsid w:val="00460ED3"/>
    <w:rsid w:val="00465B5D"/>
    <w:rsid w:val="0047227C"/>
    <w:rsid w:val="00482BD1"/>
    <w:rsid w:val="0048585B"/>
    <w:rsid w:val="00495E0E"/>
    <w:rsid w:val="004A40E5"/>
    <w:rsid w:val="004B34D4"/>
    <w:rsid w:val="004B57D3"/>
    <w:rsid w:val="004C3EBA"/>
    <w:rsid w:val="004C4851"/>
    <w:rsid w:val="004D1847"/>
    <w:rsid w:val="004D4F74"/>
    <w:rsid w:val="004E4A40"/>
    <w:rsid w:val="004E518E"/>
    <w:rsid w:val="004E5D9C"/>
    <w:rsid w:val="004F0D14"/>
    <w:rsid w:val="004F13F8"/>
    <w:rsid w:val="004F54B0"/>
    <w:rsid w:val="004F7991"/>
    <w:rsid w:val="005114C0"/>
    <w:rsid w:val="00522A10"/>
    <w:rsid w:val="005236AC"/>
    <w:rsid w:val="00525603"/>
    <w:rsid w:val="00526F41"/>
    <w:rsid w:val="00540A74"/>
    <w:rsid w:val="005433B0"/>
    <w:rsid w:val="00543D60"/>
    <w:rsid w:val="00547A12"/>
    <w:rsid w:val="005573E2"/>
    <w:rsid w:val="00560BDC"/>
    <w:rsid w:val="0056119F"/>
    <w:rsid w:val="0056199D"/>
    <w:rsid w:val="00563736"/>
    <w:rsid w:val="005652B7"/>
    <w:rsid w:val="00572CAC"/>
    <w:rsid w:val="005736A3"/>
    <w:rsid w:val="0058501D"/>
    <w:rsid w:val="00587470"/>
    <w:rsid w:val="00587646"/>
    <w:rsid w:val="005904B5"/>
    <w:rsid w:val="00590778"/>
    <w:rsid w:val="005A4232"/>
    <w:rsid w:val="005B0D52"/>
    <w:rsid w:val="005B2F68"/>
    <w:rsid w:val="005C5BA6"/>
    <w:rsid w:val="005C5D4E"/>
    <w:rsid w:val="005C6F7C"/>
    <w:rsid w:val="005E21A6"/>
    <w:rsid w:val="005E2B3C"/>
    <w:rsid w:val="005E5767"/>
    <w:rsid w:val="005E63F9"/>
    <w:rsid w:val="005E65D1"/>
    <w:rsid w:val="005E7EB3"/>
    <w:rsid w:val="005F02FC"/>
    <w:rsid w:val="005F6421"/>
    <w:rsid w:val="00602ADC"/>
    <w:rsid w:val="0060612D"/>
    <w:rsid w:val="00612185"/>
    <w:rsid w:val="00615866"/>
    <w:rsid w:val="006241EE"/>
    <w:rsid w:val="0062633C"/>
    <w:rsid w:val="00643959"/>
    <w:rsid w:val="006450A0"/>
    <w:rsid w:val="0064608B"/>
    <w:rsid w:val="00646C8F"/>
    <w:rsid w:val="00650E13"/>
    <w:rsid w:val="00654BDD"/>
    <w:rsid w:val="00655E48"/>
    <w:rsid w:val="00663EC4"/>
    <w:rsid w:val="00666633"/>
    <w:rsid w:val="00677B1A"/>
    <w:rsid w:val="00680476"/>
    <w:rsid w:val="006814E3"/>
    <w:rsid w:val="006A6B8E"/>
    <w:rsid w:val="006B194B"/>
    <w:rsid w:val="006B76EB"/>
    <w:rsid w:val="006C7E34"/>
    <w:rsid w:val="006D22FE"/>
    <w:rsid w:val="006E68EB"/>
    <w:rsid w:val="006F1B3F"/>
    <w:rsid w:val="006F59AD"/>
    <w:rsid w:val="00704819"/>
    <w:rsid w:val="00711271"/>
    <w:rsid w:val="00712774"/>
    <w:rsid w:val="00735BB9"/>
    <w:rsid w:val="007363A9"/>
    <w:rsid w:val="00736E7C"/>
    <w:rsid w:val="00737409"/>
    <w:rsid w:val="00743CCB"/>
    <w:rsid w:val="007441B7"/>
    <w:rsid w:val="0074452A"/>
    <w:rsid w:val="00757039"/>
    <w:rsid w:val="0076367D"/>
    <w:rsid w:val="00763E2F"/>
    <w:rsid w:val="00764E65"/>
    <w:rsid w:val="00774C1A"/>
    <w:rsid w:val="00781F5B"/>
    <w:rsid w:val="00786535"/>
    <w:rsid w:val="00797CE2"/>
    <w:rsid w:val="00797F38"/>
    <w:rsid w:val="007A63FC"/>
    <w:rsid w:val="007A7671"/>
    <w:rsid w:val="007A7816"/>
    <w:rsid w:val="007B1063"/>
    <w:rsid w:val="007B11DB"/>
    <w:rsid w:val="007B2216"/>
    <w:rsid w:val="007B3F46"/>
    <w:rsid w:val="007B73C1"/>
    <w:rsid w:val="007D3C8E"/>
    <w:rsid w:val="007D704E"/>
    <w:rsid w:val="007E3F61"/>
    <w:rsid w:val="00804AA1"/>
    <w:rsid w:val="00813AF7"/>
    <w:rsid w:val="00815195"/>
    <w:rsid w:val="00816ED1"/>
    <w:rsid w:val="008218B9"/>
    <w:rsid w:val="0082302E"/>
    <w:rsid w:val="00833A1F"/>
    <w:rsid w:val="008347CD"/>
    <w:rsid w:val="00836200"/>
    <w:rsid w:val="00841FAC"/>
    <w:rsid w:val="00843135"/>
    <w:rsid w:val="008516D3"/>
    <w:rsid w:val="00855070"/>
    <w:rsid w:val="008712CA"/>
    <w:rsid w:val="00875A0B"/>
    <w:rsid w:val="00880C3F"/>
    <w:rsid w:val="008A3604"/>
    <w:rsid w:val="008A69FE"/>
    <w:rsid w:val="008B0C81"/>
    <w:rsid w:val="008B38FB"/>
    <w:rsid w:val="008B4953"/>
    <w:rsid w:val="008B629A"/>
    <w:rsid w:val="008D22D3"/>
    <w:rsid w:val="008D36A0"/>
    <w:rsid w:val="008D3E79"/>
    <w:rsid w:val="008E0697"/>
    <w:rsid w:val="008E194C"/>
    <w:rsid w:val="008E6E4A"/>
    <w:rsid w:val="008E7770"/>
    <w:rsid w:val="008F34DC"/>
    <w:rsid w:val="00901BB8"/>
    <w:rsid w:val="00903502"/>
    <w:rsid w:val="00906445"/>
    <w:rsid w:val="00913694"/>
    <w:rsid w:val="009154C7"/>
    <w:rsid w:val="00932BB2"/>
    <w:rsid w:val="0094028B"/>
    <w:rsid w:val="009424A0"/>
    <w:rsid w:val="00943BF2"/>
    <w:rsid w:val="00944A8A"/>
    <w:rsid w:val="009478C4"/>
    <w:rsid w:val="00953F0B"/>
    <w:rsid w:val="00982444"/>
    <w:rsid w:val="00985EBC"/>
    <w:rsid w:val="009913F9"/>
    <w:rsid w:val="00993245"/>
    <w:rsid w:val="00994657"/>
    <w:rsid w:val="009A04B2"/>
    <w:rsid w:val="009A2D5C"/>
    <w:rsid w:val="009A4BA8"/>
    <w:rsid w:val="009A4D79"/>
    <w:rsid w:val="009B4872"/>
    <w:rsid w:val="009B5EDE"/>
    <w:rsid w:val="009D3A2D"/>
    <w:rsid w:val="009D4B9E"/>
    <w:rsid w:val="009E188B"/>
    <w:rsid w:val="009E61EF"/>
    <w:rsid w:val="009F6184"/>
    <w:rsid w:val="009F753D"/>
    <w:rsid w:val="00A0201C"/>
    <w:rsid w:val="00A07C75"/>
    <w:rsid w:val="00A1055B"/>
    <w:rsid w:val="00A16B66"/>
    <w:rsid w:val="00A27025"/>
    <w:rsid w:val="00A55C1E"/>
    <w:rsid w:val="00A6268D"/>
    <w:rsid w:val="00A7106F"/>
    <w:rsid w:val="00A76A1B"/>
    <w:rsid w:val="00A809F6"/>
    <w:rsid w:val="00A8407C"/>
    <w:rsid w:val="00A86116"/>
    <w:rsid w:val="00A877B8"/>
    <w:rsid w:val="00A920CE"/>
    <w:rsid w:val="00A94F11"/>
    <w:rsid w:val="00AC1CF0"/>
    <w:rsid w:val="00AD6639"/>
    <w:rsid w:val="00AE1EE8"/>
    <w:rsid w:val="00B02EA6"/>
    <w:rsid w:val="00B03532"/>
    <w:rsid w:val="00B23DDE"/>
    <w:rsid w:val="00B24450"/>
    <w:rsid w:val="00B26E3D"/>
    <w:rsid w:val="00B310F7"/>
    <w:rsid w:val="00B346CB"/>
    <w:rsid w:val="00B41416"/>
    <w:rsid w:val="00B64832"/>
    <w:rsid w:val="00B66CDA"/>
    <w:rsid w:val="00B71516"/>
    <w:rsid w:val="00B75496"/>
    <w:rsid w:val="00B828CD"/>
    <w:rsid w:val="00B84F13"/>
    <w:rsid w:val="00B962EC"/>
    <w:rsid w:val="00BA124F"/>
    <w:rsid w:val="00BA3768"/>
    <w:rsid w:val="00BB2EC7"/>
    <w:rsid w:val="00BD2CEB"/>
    <w:rsid w:val="00BD642C"/>
    <w:rsid w:val="00BD64B1"/>
    <w:rsid w:val="00C12B8E"/>
    <w:rsid w:val="00C136DA"/>
    <w:rsid w:val="00C15F81"/>
    <w:rsid w:val="00C177EE"/>
    <w:rsid w:val="00C24249"/>
    <w:rsid w:val="00C55B60"/>
    <w:rsid w:val="00C63A66"/>
    <w:rsid w:val="00C66015"/>
    <w:rsid w:val="00C66258"/>
    <w:rsid w:val="00C67458"/>
    <w:rsid w:val="00C67D27"/>
    <w:rsid w:val="00C742FC"/>
    <w:rsid w:val="00C76EBA"/>
    <w:rsid w:val="00C874BB"/>
    <w:rsid w:val="00C93D68"/>
    <w:rsid w:val="00C95C36"/>
    <w:rsid w:val="00C97695"/>
    <w:rsid w:val="00CA017E"/>
    <w:rsid w:val="00CA15C3"/>
    <w:rsid w:val="00CB1B1E"/>
    <w:rsid w:val="00CB2D50"/>
    <w:rsid w:val="00CB3D99"/>
    <w:rsid w:val="00CE70EC"/>
    <w:rsid w:val="00CF57BC"/>
    <w:rsid w:val="00D13515"/>
    <w:rsid w:val="00D14408"/>
    <w:rsid w:val="00D174B5"/>
    <w:rsid w:val="00D22F9C"/>
    <w:rsid w:val="00D3255B"/>
    <w:rsid w:val="00D46DA2"/>
    <w:rsid w:val="00D502B9"/>
    <w:rsid w:val="00D57051"/>
    <w:rsid w:val="00D601EC"/>
    <w:rsid w:val="00D70FA1"/>
    <w:rsid w:val="00D7250D"/>
    <w:rsid w:val="00D73014"/>
    <w:rsid w:val="00D821CF"/>
    <w:rsid w:val="00D83C2D"/>
    <w:rsid w:val="00D9397B"/>
    <w:rsid w:val="00DA774D"/>
    <w:rsid w:val="00DC7B48"/>
    <w:rsid w:val="00DD08F5"/>
    <w:rsid w:val="00DD5D1A"/>
    <w:rsid w:val="00DE1686"/>
    <w:rsid w:val="00DE602A"/>
    <w:rsid w:val="00DF1D4D"/>
    <w:rsid w:val="00DF4F9F"/>
    <w:rsid w:val="00E05EB7"/>
    <w:rsid w:val="00E07849"/>
    <w:rsid w:val="00E0788F"/>
    <w:rsid w:val="00E12B61"/>
    <w:rsid w:val="00E14C76"/>
    <w:rsid w:val="00E1615B"/>
    <w:rsid w:val="00E24542"/>
    <w:rsid w:val="00E272D9"/>
    <w:rsid w:val="00E3160F"/>
    <w:rsid w:val="00E31644"/>
    <w:rsid w:val="00E31F87"/>
    <w:rsid w:val="00E609F7"/>
    <w:rsid w:val="00E631A0"/>
    <w:rsid w:val="00E76AA0"/>
    <w:rsid w:val="00E77790"/>
    <w:rsid w:val="00E81260"/>
    <w:rsid w:val="00E950F1"/>
    <w:rsid w:val="00E96EC6"/>
    <w:rsid w:val="00EB5298"/>
    <w:rsid w:val="00ED4F2A"/>
    <w:rsid w:val="00F01B08"/>
    <w:rsid w:val="00F02507"/>
    <w:rsid w:val="00F05013"/>
    <w:rsid w:val="00F16C01"/>
    <w:rsid w:val="00F23715"/>
    <w:rsid w:val="00F25B65"/>
    <w:rsid w:val="00F27C70"/>
    <w:rsid w:val="00F306AB"/>
    <w:rsid w:val="00F312E2"/>
    <w:rsid w:val="00F41412"/>
    <w:rsid w:val="00F46D83"/>
    <w:rsid w:val="00F50289"/>
    <w:rsid w:val="00F54A7E"/>
    <w:rsid w:val="00F60BB4"/>
    <w:rsid w:val="00F71E4E"/>
    <w:rsid w:val="00F82900"/>
    <w:rsid w:val="00F850B9"/>
    <w:rsid w:val="00FA1AD2"/>
    <w:rsid w:val="00FB1923"/>
    <w:rsid w:val="00FB7431"/>
    <w:rsid w:val="00FC1BAF"/>
    <w:rsid w:val="00FC670D"/>
    <w:rsid w:val="00FD1062"/>
    <w:rsid w:val="00FD40DA"/>
    <w:rsid w:val="00FE07DC"/>
    <w:rsid w:val="00FE425F"/>
    <w:rsid w:val="00FF7C7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240" w:after="120"/>
        <w:ind w:left="142"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2774"/>
    <w:pPr>
      <w:spacing w:before="120" w:after="0"/>
    </w:pPr>
    <w:rPr>
      <w:rFonts w:ascii="Times New Roman" w:hAnsi="Times New Roman"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424A0"/>
    <w:rPr>
      <w:color w:val="0000FF"/>
      <w:u w:val="single"/>
    </w:rPr>
  </w:style>
  <w:style w:type="paragraph" w:styleId="Listaszerbekezds">
    <w:name w:val="List Paragraph"/>
    <w:basedOn w:val="Norml"/>
    <w:uiPriority w:val="34"/>
    <w:qFormat/>
    <w:rsid w:val="009424A0"/>
    <w:pPr>
      <w:spacing w:after="200" w:line="276" w:lineRule="auto"/>
      <w:ind w:left="720"/>
      <w:contextualSpacing/>
    </w:pPr>
  </w:style>
  <w:style w:type="paragraph" w:styleId="Buborkszveg">
    <w:name w:val="Balloon Text"/>
    <w:basedOn w:val="Norml"/>
    <w:link w:val="BuborkszvegChar"/>
    <w:uiPriority w:val="99"/>
    <w:semiHidden/>
    <w:unhideWhenUsed/>
    <w:rsid w:val="00D83C2D"/>
    <w:rPr>
      <w:rFonts w:ascii="Tahoma" w:hAnsi="Tahoma" w:cs="Tahoma"/>
      <w:sz w:val="16"/>
      <w:szCs w:val="16"/>
    </w:rPr>
  </w:style>
  <w:style w:type="character" w:customStyle="1" w:styleId="BuborkszvegChar">
    <w:name w:val="Buborékszöveg Char"/>
    <w:basedOn w:val="Bekezdsalapbettpusa"/>
    <w:link w:val="Buborkszveg"/>
    <w:uiPriority w:val="99"/>
    <w:semiHidden/>
    <w:rsid w:val="00D83C2D"/>
    <w:rPr>
      <w:rFonts w:ascii="Tahoma" w:hAnsi="Tahoma" w:cs="Tahoma"/>
      <w:sz w:val="16"/>
      <w:szCs w:val="16"/>
    </w:rPr>
  </w:style>
  <w:style w:type="table" w:styleId="Rcsostblzat">
    <w:name w:val="Table Grid"/>
    <w:basedOn w:val="Normltblzat"/>
    <w:uiPriority w:val="59"/>
    <w:rsid w:val="000828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B23DDE"/>
    <w:rPr>
      <w:sz w:val="16"/>
      <w:szCs w:val="16"/>
    </w:rPr>
  </w:style>
  <w:style w:type="paragraph" w:styleId="Jegyzetszveg">
    <w:name w:val="annotation text"/>
    <w:basedOn w:val="Norml"/>
    <w:link w:val="JegyzetszvegChar"/>
    <w:uiPriority w:val="99"/>
    <w:semiHidden/>
    <w:unhideWhenUsed/>
    <w:rsid w:val="00B23DDE"/>
    <w:rPr>
      <w:sz w:val="20"/>
      <w:szCs w:val="20"/>
    </w:rPr>
  </w:style>
  <w:style w:type="character" w:customStyle="1" w:styleId="JegyzetszvegChar">
    <w:name w:val="Jegyzetszöveg Char"/>
    <w:basedOn w:val="Bekezdsalapbettpusa"/>
    <w:link w:val="Jegyzetszveg"/>
    <w:uiPriority w:val="99"/>
    <w:semiHidden/>
    <w:rsid w:val="00B23DDE"/>
    <w:rPr>
      <w:rFonts w:ascii="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B23DDE"/>
    <w:rPr>
      <w:b/>
      <w:bCs/>
    </w:rPr>
  </w:style>
  <w:style w:type="character" w:customStyle="1" w:styleId="MegjegyzstrgyaChar">
    <w:name w:val="Megjegyzés tárgya Char"/>
    <w:basedOn w:val="JegyzetszvegChar"/>
    <w:link w:val="Megjegyzstrgya"/>
    <w:uiPriority w:val="99"/>
    <w:semiHidden/>
    <w:rsid w:val="00B23DDE"/>
    <w:rPr>
      <w:b/>
      <w:bCs/>
    </w:rPr>
  </w:style>
  <w:style w:type="paragraph" w:styleId="lfej">
    <w:name w:val="header"/>
    <w:basedOn w:val="Norml"/>
    <w:link w:val="lfejChar"/>
    <w:uiPriority w:val="99"/>
    <w:unhideWhenUsed/>
    <w:rsid w:val="00141727"/>
    <w:pPr>
      <w:tabs>
        <w:tab w:val="center" w:pos="4536"/>
        <w:tab w:val="right" w:pos="9072"/>
      </w:tabs>
    </w:pPr>
    <w:rPr>
      <w:rFonts w:asciiTheme="minorHAnsi" w:hAnsiTheme="minorHAnsi" w:cstheme="minorBidi"/>
    </w:rPr>
  </w:style>
  <w:style w:type="character" w:customStyle="1" w:styleId="lfejChar">
    <w:name w:val="Élőfej Char"/>
    <w:basedOn w:val="Bekezdsalapbettpusa"/>
    <w:link w:val="lfej"/>
    <w:uiPriority w:val="99"/>
    <w:rsid w:val="00141727"/>
  </w:style>
  <w:style w:type="paragraph" w:styleId="Lbjegyzetszveg">
    <w:name w:val="footnote text"/>
    <w:basedOn w:val="Norml"/>
    <w:link w:val="LbjegyzetszvegChar"/>
    <w:uiPriority w:val="99"/>
    <w:semiHidden/>
    <w:unhideWhenUsed/>
    <w:rsid w:val="00994657"/>
    <w:rPr>
      <w:sz w:val="20"/>
      <w:szCs w:val="20"/>
    </w:rPr>
  </w:style>
  <w:style w:type="character" w:customStyle="1" w:styleId="LbjegyzetszvegChar">
    <w:name w:val="Lábjegyzetszöveg Char"/>
    <w:basedOn w:val="Bekezdsalapbettpusa"/>
    <w:link w:val="Lbjegyzetszveg"/>
    <w:uiPriority w:val="99"/>
    <w:semiHidden/>
    <w:rsid w:val="00994657"/>
    <w:rPr>
      <w:rFonts w:ascii="Calibri" w:hAnsi="Calibri" w:cs="Calibri"/>
      <w:sz w:val="20"/>
      <w:szCs w:val="20"/>
    </w:rPr>
  </w:style>
  <w:style w:type="character" w:styleId="Lbjegyzet-hivatkozs">
    <w:name w:val="footnote reference"/>
    <w:basedOn w:val="Bekezdsalapbettpusa"/>
    <w:uiPriority w:val="99"/>
    <w:semiHidden/>
    <w:unhideWhenUsed/>
    <w:rsid w:val="00994657"/>
    <w:rPr>
      <w:vertAlign w:val="superscript"/>
    </w:rPr>
  </w:style>
  <w:style w:type="paragraph" w:styleId="llb">
    <w:name w:val="footer"/>
    <w:basedOn w:val="Norml"/>
    <w:link w:val="llbChar"/>
    <w:uiPriority w:val="99"/>
    <w:semiHidden/>
    <w:unhideWhenUsed/>
    <w:rsid w:val="00495E0E"/>
    <w:pPr>
      <w:tabs>
        <w:tab w:val="center" w:pos="4536"/>
        <w:tab w:val="right" w:pos="9072"/>
      </w:tabs>
    </w:pPr>
  </w:style>
  <w:style w:type="character" w:customStyle="1" w:styleId="llbChar">
    <w:name w:val="Élőláb Char"/>
    <w:basedOn w:val="Bekezdsalapbettpusa"/>
    <w:link w:val="llb"/>
    <w:uiPriority w:val="99"/>
    <w:semiHidden/>
    <w:rsid w:val="00495E0E"/>
    <w:rPr>
      <w:rFonts w:ascii="Calibri" w:hAnsi="Calibri" w:cs="Calibri"/>
    </w:rPr>
  </w:style>
  <w:style w:type="paragraph" w:styleId="Vgjegyzetszvege">
    <w:name w:val="endnote text"/>
    <w:basedOn w:val="Norml"/>
    <w:link w:val="VgjegyzetszvegeChar"/>
    <w:uiPriority w:val="99"/>
    <w:semiHidden/>
    <w:unhideWhenUsed/>
    <w:rsid w:val="00FC1BAF"/>
    <w:rPr>
      <w:sz w:val="20"/>
      <w:szCs w:val="20"/>
    </w:rPr>
  </w:style>
  <w:style w:type="character" w:customStyle="1" w:styleId="VgjegyzetszvegeChar">
    <w:name w:val="Végjegyzet szövege Char"/>
    <w:basedOn w:val="Bekezdsalapbettpusa"/>
    <w:link w:val="Vgjegyzetszvege"/>
    <w:uiPriority w:val="99"/>
    <w:semiHidden/>
    <w:rsid w:val="00FC1BAF"/>
    <w:rPr>
      <w:rFonts w:ascii="Calibri" w:hAnsi="Calibri" w:cs="Calibri"/>
      <w:sz w:val="20"/>
      <w:szCs w:val="20"/>
    </w:rPr>
  </w:style>
  <w:style w:type="character" w:styleId="Vgjegyzet-hivatkozs">
    <w:name w:val="endnote reference"/>
    <w:basedOn w:val="Bekezdsalapbettpusa"/>
    <w:uiPriority w:val="99"/>
    <w:semiHidden/>
    <w:unhideWhenUsed/>
    <w:rsid w:val="00FC1BAF"/>
    <w:rPr>
      <w:vertAlign w:val="superscript"/>
    </w:rPr>
  </w:style>
  <w:style w:type="character" w:styleId="Helyrzszveg">
    <w:name w:val="Placeholder Text"/>
    <w:basedOn w:val="Bekezdsalapbettpusa"/>
    <w:uiPriority w:val="99"/>
    <w:semiHidden/>
    <w:rsid w:val="00F01B08"/>
    <w:rPr>
      <w:color w:val="808080"/>
    </w:rPr>
  </w:style>
</w:styles>
</file>

<file path=word/webSettings.xml><?xml version="1.0" encoding="utf-8"?>
<w:webSettings xmlns:r="http://schemas.openxmlformats.org/officeDocument/2006/relationships" xmlns:w="http://schemas.openxmlformats.org/wordprocessingml/2006/main">
  <w:divs>
    <w:div w:id="1077048453">
      <w:bodyDiv w:val="1"/>
      <w:marLeft w:val="0"/>
      <w:marRight w:val="0"/>
      <w:marTop w:val="0"/>
      <w:marBottom w:val="0"/>
      <w:divBdr>
        <w:top w:val="none" w:sz="0" w:space="0" w:color="auto"/>
        <w:left w:val="none" w:sz="0" w:space="0" w:color="auto"/>
        <w:bottom w:val="none" w:sz="0" w:space="0" w:color="auto"/>
        <w:right w:val="none" w:sz="0" w:space="0" w:color="auto"/>
      </w:divBdr>
    </w:div>
    <w:div w:id="1283268407">
      <w:bodyDiv w:val="1"/>
      <w:marLeft w:val="0"/>
      <w:marRight w:val="0"/>
      <w:marTop w:val="0"/>
      <w:marBottom w:val="0"/>
      <w:divBdr>
        <w:top w:val="none" w:sz="0" w:space="0" w:color="auto"/>
        <w:left w:val="none" w:sz="0" w:space="0" w:color="auto"/>
        <w:bottom w:val="none" w:sz="0" w:space="0" w:color="auto"/>
        <w:right w:val="none" w:sz="0" w:space="0" w:color="auto"/>
      </w:divBdr>
    </w:div>
    <w:div w:id="1567839775">
      <w:bodyDiv w:val="1"/>
      <w:marLeft w:val="0"/>
      <w:marRight w:val="0"/>
      <w:marTop w:val="0"/>
      <w:marBottom w:val="0"/>
      <w:divBdr>
        <w:top w:val="none" w:sz="0" w:space="0" w:color="auto"/>
        <w:left w:val="none" w:sz="0" w:space="0" w:color="auto"/>
        <w:bottom w:val="none" w:sz="0" w:space="0" w:color="auto"/>
        <w:right w:val="none" w:sz="0" w:space="0" w:color="auto"/>
      </w:divBdr>
    </w:div>
    <w:div w:id="1572303805">
      <w:bodyDiv w:val="1"/>
      <w:marLeft w:val="0"/>
      <w:marRight w:val="0"/>
      <w:marTop w:val="0"/>
      <w:marBottom w:val="0"/>
      <w:divBdr>
        <w:top w:val="none" w:sz="0" w:space="0" w:color="auto"/>
        <w:left w:val="none" w:sz="0" w:space="0" w:color="auto"/>
        <w:bottom w:val="none" w:sz="0" w:space="0" w:color="auto"/>
        <w:right w:val="none" w:sz="0" w:space="0" w:color="auto"/>
      </w:divBdr>
    </w:div>
    <w:div w:id="1597976734">
      <w:bodyDiv w:val="1"/>
      <w:marLeft w:val="0"/>
      <w:marRight w:val="0"/>
      <w:marTop w:val="0"/>
      <w:marBottom w:val="0"/>
      <w:divBdr>
        <w:top w:val="none" w:sz="0" w:space="0" w:color="auto"/>
        <w:left w:val="none" w:sz="0" w:space="0" w:color="auto"/>
        <w:bottom w:val="none" w:sz="0" w:space="0" w:color="auto"/>
        <w:right w:val="none" w:sz="0" w:space="0" w:color="auto"/>
      </w:divBdr>
    </w:div>
    <w:div w:id="1777215379">
      <w:bodyDiv w:val="1"/>
      <w:marLeft w:val="0"/>
      <w:marRight w:val="0"/>
      <w:marTop w:val="0"/>
      <w:marBottom w:val="0"/>
      <w:divBdr>
        <w:top w:val="none" w:sz="0" w:space="0" w:color="auto"/>
        <w:left w:val="none" w:sz="0" w:space="0" w:color="auto"/>
        <w:bottom w:val="none" w:sz="0" w:space="0" w:color="auto"/>
        <w:right w:val="none" w:sz="0" w:space="0" w:color="auto"/>
      </w:divBdr>
    </w:div>
    <w:div w:id="20311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elbc.hu/adatkezelesi-tajekoztat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82366A-C3C9-49F0-97E9-A3B0BC25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2401</Words>
  <Characters>16567</Characters>
  <Application>Microsoft Office Word</Application>
  <DocSecurity>0</DocSecurity>
  <Lines>138</Lines>
  <Paragraphs>37</Paragraphs>
  <ScaleCrop>false</ScaleCrop>
  <HeadingPairs>
    <vt:vector size="2" baseType="variant">
      <vt:variant>
        <vt:lpstr>Cím</vt:lpstr>
      </vt:variant>
      <vt:variant>
        <vt:i4>1</vt:i4>
      </vt:variant>
    </vt:vector>
  </HeadingPairs>
  <TitlesOfParts>
    <vt:vector size="1" baseType="lpstr">
      <vt:lpstr>Pályázati lap</vt:lpstr>
    </vt:vector>
  </TitlesOfParts>
  <Company/>
  <LinksUpToDate>false</LinksUpToDate>
  <CharactersWithSpaces>18931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lap</dc:title>
  <dc:creator>tothneed</dc:creator>
  <cp:lastModifiedBy>berencsyg</cp:lastModifiedBy>
  <cp:revision>4</cp:revision>
  <cp:lastPrinted>2020-01-30T10:07:00Z</cp:lastPrinted>
  <dcterms:created xsi:type="dcterms:W3CDTF">2020-01-30T10:15:00Z</dcterms:created>
  <dcterms:modified xsi:type="dcterms:W3CDTF">2020-02-03T10:54:00Z</dcterms:modified>
</cp:coreProperties>
</file>